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8F6E" w14:textId="77777777" w:rsidR="009A73C6" w:rsidRPr="00901794" w:rsidRDefault="00BB3060" w:rsidP="002946A7">
      <w:pPr>
        <w:rPr>
          <w:b/>
          <w:szCs w:val="24"/>
        </w:rPr>
      </w:pPr>
      <w:r w:rsidRPr="00901794">
        <w:rPr>
          <w:b/>
          <w:szCs w:val="24"/>
        </w:rPr>
        <w:t>{{</w:t>
      </w:r>
      <w:proofErr w:type="spellStart"/>
      <w:r w:rsidRPr="00901794">
        <w:rPr>
          <w:b/>
          <w:szCs w:val="24"/>
        </w:rPr>
        <w:t>Full_Charter_Heading</w:t>
      </w:r>
      <w:proofErr w:type="spellEnd"/>
      <w:r w:rsidRPr="00901794">
        <w:rPr>
          <w:b/>
          <w:szCs w:val="24"/>
        </w:rPr>
        <w:t>}}</w:t>
      </w:r>
    </w:p>
    <w:p w14:paraId="7FFF413B" w14:textId="77777777" w:rsidR="00AD19E3" w:rsidRPr="00901794" w:rsidRDefault="00AD19E3" w:rsidP="002946A7">
      <w:pPr>
        <w:spacing w:line="240" w:lineRule="atLeast"/>
        <w:rPr>
          <w:b/>
          <w:color w:val="000000"/>
        </w:rPr>
      </w:pPr>
    </w:p>
    <w:p w14:paraId="7E765F34" w14:textId="77777777" w:rsidR="00D966B2" w:rsidRPr="00901794" w:rsidRDefault="00D966B2" w:rsidP="002946A7">
      <w:pPr>
        <w:tabs>
          <w:tab w:val="right" w:pos="9360"/>
        </w:tabs>
        <w:spacing w:line="240" w:lineRule="atLeast"/>
        <w:rPr>
          <w:color w:val="000000"/>
        </w:rPr>
      </w:pPr>
      <w:r w:rsidRPr="00901794">
        <w:rPr>
          <w:b/>
          <w:color w:val="000000"/>
        </w:rPr>
        <w:t>INSTRUCTION</w:t>
      </w:r>
      <w:r w:rsidRPr="00901794">
        <w:rPr>
          <w:b/>
          <w:color w:val="000000"/>
        </w:rPr>
        <w:tab/>
        <w:t>2520</w:t>
      </w:r>
    </w:p>
    <w:p w14:paraId="1E2F47F4" w14:textId="77777777" w:rsidR="00AD19E3" w:rsidRPr="00901794" w:rsidRDefault="00AD19E3" w:rsidP="002946A7">
      <w:pPr>
        <w:spacing w:line="240" w:lineRule="atLeast"/>
        <w:rPr>
          <w:color w:val="000000"/>
        </w:rPr>
      </w:pPr>
    </w:p>
    <w:p w14:paraId="16E80B13" w14:textId="77777777" w:rsidR="00AD19E3" w:rsidRPr="00901794" w:rsidRDefault="00AD19E3" w:rsidP="002946A7">
      <w:pPr>
        <w:pStyle w:val="Heading1"/>
      </w:pPr>
      <w:r w:rsidRPr="00901794">
        <w:t>Curricular Materials</w:t>
      </w:r>
    </w:p>
    <w:p w14:paraId="5EFD8A8D" w14:textId="77777777" w:rsidR="00AD19E3" w:rsidRPr="00901794" w:rsidRDefault="00AD19E3" w:rsidP="002946A7">
      <w:pPr>
        <w:spacing w:line="240" w:lineRule="atLeast"/>
        <w:rPr>
          <w:color w:val="000000"/>
        </w:rPr>
      </w:pPr>
    </w:p>
    <w:p w14:paraId="3FB93B55" w14:textId="77777777" w:rsidR="00AD19E3" w:rsidRPr="00901794" w:rsidRDefault="00AD19E3" w:rsidP="002946A7">
      <w:pPr>
        <w:spacing w:line="240" w:lineRule="atLeast"/>
        <w:rPr>
          <w:color w:val="000000"/>
        </w:rPr>
      </w:pPr>
      <w:r w:rsidRPr="00901794">
        <w:rPr>
          <w:color w:val="000000"/>
        </w:rPr>
        <w:t>The term “curricular materials” is defined as “textbook, instructional media, including software, audio/visual media</w:t>
      </w:r>
      <w:r w:rsidR="00DC0072" w:rsidRPr="00901794">
        <w:rPr>
          <w:color w:val="000000"/>
        </w:rPr>
        <w:t>,</w:t>
      </w:r>
      <w:r w:rsidRPr="00901794">
        <w:rPr>
          <w:color w:val="000000"/>
        </w:rPr>
        <w:t xml:space="preserve"> and internet resources.”</w:t>
      </w:r>
    </w:p>
    <w:p w14:paraId="40260C3D" w14:textId="77777777" w:rsidR="00AD19E3" w:rsidRPr="00901794" w:rsidRDefault="00AD19E3" w:rsidP="002946A7">
      <w:pPr>
        <w:spacing w:line="240" w:lineRule="atLeast"/>
        <w:rPr>
          <w:color w:val="000000"/>
        </w:rPr>
      </w:pPr>
    </w:p>
    <w:p w14:paraId="0EB04A44" w14:textId="77777777" w:rsidR="00AD19E3" w:rsidRPr="00901794" w:rsidRDefault="00AD19E3" w:rsidP="002946A7">
      <w:pPr>
        <w:spacing w:line="240" w:lineRule="atLeast"/>
        <w:rPr>
          <w:color w:val="000000"/>
        </w:rPr>
      </w:pPr>
      <w:r w:rsidRPr="00901794">
        <w:rPr>
          <w:color w:val="000000"/>
        </w:rPr>
        <w:t>The Board</w:t>
      </w:r>
      <w:r w:rsidR="00DC0072" w:rsidRPr="00901794">
        <w:rPr>
          <w:color w:val="000000"/>
        </w:rPr>
        <w:t xml:space="preserve"> of Directors</w:t>
      </w:r>
      <w:r w:rsidRPr="00901794">
        <w:rPr>
          <w:color w:val="000000"/>
        </w:rPr>
        <w:t xml:space="preserve"> is legally r</w:t>
      </w:r>
      <w:r w:rsidR="003C1A0A" w:rsidRPr="00901794">
        <w:rPr>
          <w:color w:val="000000"/>
        </w:rPr>
        <w:t>esponsible for approving and for providing</w:t>
      </w:r>
      <w:r w:rsidRPr="00901794">
        <w:rPr>
          <w:color w:val="000000"/>
        </w:rPr>
        <w:t xml:space="preserve"> the necessary curricular materials used in </w:t>
      </w:r>
      <w:r w:rsidR="008F3111" w:rsidRPr="00901794">
        <w:rPr>
          <w:color w:val="000000"/>
        </w:rPr>
        <w:t>{{</w:t>
      </w:r>
      <w:proofErr w:type="spellStart"/>
      <w:r w:rsidR="008F3111" w:rsidRPr="00901794">
        <w:rPr>
          <w:color w:val="000000"/>
        </w:rPr>
        <w:t>School_Name</w:t>
      </w:r>
      <w:proofErr w:type="spellEnd"/>
      <w:r w:rsidR="008F3111" w:rsidRPr="00901794">
        <w:rPr>
          <w:color w:val="000000"/>
        </w:rPr>
        <w:t>}}</w:t>
      </w:r>
      <w:r w:rsidRPr="00901794">
        <w:rPr>
          <w:color w:val="000000"/>
        </w:rPr>
        <w:t>.</w:t>
      </w:r>
      <w:r w:rsidR="00A42491" w:rsidRPr="00901794">
        <w:rPr>
          <w:color w:val="000000"/>
        </w:rPr>
        <w:t xml:space="preserve"> </w:t>
      </w:r>
      <w:r w:rsidRPr="00901794">
        <w:rPr>
          <w:color w:val="000000"/>
        </w:rPr>
        <w:t>Textbooks and instructional materials should provide quality learning experiences for students and:</w:t>
      </w:r>
    </w:p>
    <w:p w14:paraId="1C1DDED5" w14:textId="77777777" w:rsidR="003C1A0A" w:rsidRPr="00901794" w:rsidRDefault="003C1A0A" w:rsidP="002946A7">
      <w:pPr>
        <w:pStyle w:val="a"/>
        <w:ind w:left="0"/>
        <w:rPr>
          <w:rFonts w:ascii="Times New Roman" w:hAnsi="Times New Roman"/>
          <w:sz w:val="24"/>
        </w:rPr>
      </w:pPr>
    </w:p>
    <w:p w14:paraId="40FA59D6" w14:textId="77777777" w:rsidR="003C1A0A" w:rsidRPr="00901794" w:rsidRDefault="00AD19E3" w:rsidP="002946A7">
      <w:pPr>
        <w:pStyle w:val="a"/>
        <w:numPr>
          <w:ilvl w:val="0"/>
          <w:numId w:val="2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901794">
        <w:rPr>
          <w:rFonts w:ascii="Times New Roman" w:hAnsi="Times New Roman"/>
          <w:sz w:val="24"/>
        </w:rPr>
        <w:t>Enrich and support the curriculum;</w:t>
      </w:r>
    </w:p>
    <w:p w14:paraId="5F553305" w14:textId="77777777" w:rsidR="003C1A0A" w:rsidRPr="00901794" w:rsidRDefault="00AD19E3" w:rsidP="002946A7">
      <w:pPr>
        <w:pStyle w:val="a"/>
        <w:numPr>
          <w:ilvl w:val="0"/>
          <w:numId w:val="2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901794">
        <w:rPr>
          <w:rFonts w:ascii="Times New Roman" w:hAnsi="Times New Roman"/>
          <w:sz w:val="24"/>
        </w:rPr>
        <w:t>Stimulate growth in knowledge, literary appreciation, aesthetic value, and ethical standards;</w:t>
      </w:r>
    </w:p>
    <w:p w14:paraId="62931D35" w14:textId="77777777" w:rsidR="003C1A0A" w:rsidRPr="00901794" w:rsidRDefault="00AD19E3" w:rsidP="002946A7">
      <w:pPr>
        <w:pStyle w:val="a"/>
        <w:numPr>
          <w:ilvl w:val="0"/>
          <w:numId w:val="2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901794">
        <w:rPr>
          <w:rFonts w:ascii="Times New Roman" w:hAnsi="Times New Roman"/>
          <w:sz w:val="24"/>
        </w:rPr>
        <w:t>Provide background information to enable students to make intelligent judgments;</w:t>
      </w:r>
    </w:p>
    <w:p w14:paraId="40D464A7" w14:textId="77777777" w:rsidR="003C1A0A" w:rsidRPr="00901794" w:rsidRDefault="00AD19E3" w:rsidP="002946A7">
      <w:pPr>
        <w:pStyle w:val="a"/>
        <w:numPr>
          <w:ilvl w:val="0"/>
          <w:numId w:val="2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901794">
        <w:rPr>
          <w:rFonts w:ascii="Times New Roman" w:hAnsi="Times New Roman"/>
          <w:sz w:val="24"/>
        </w:rPr>
        <w:t>Present opposing sides of controversial issues;</w:t>
      </w:r>
    </w:p>
    <w:p w14:paraId="2F2631D0" w14:textId="77777777" w:rsidR="003C1A0A" w:rsidRPr="00901794" w:rsidRDefault="00AD19E3" w:rsidP="002946A7">
      <w:pPr>
        <w:pStyle w:val="a"/>
        <w:numPr>
          <w:ilvl w:val="0"/>
          <w:numId w:val="2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901794">
        <w:rPr>
          <w:rFonts w:ascii="Times New Roman" w:hAnsi="Times New Roman"/>
          <w:sz w:val="24"/>
        </w:rPr>
        <w:t>Be representative of the many religious, ethnic, and cultural groups and their contributions to our American heritage;</w:t>
      </w:r>
      <w:r w:rsidR="003C1A0A" w:rsidRPr="00901794">
        <w:rPr>
          <w:rFonts w:ascii="Times New Roman" w:hAnsi="Times New Roman"/>
          <w:sz w:val="24"/>
        </w:rPr>
        <w:t xml:space="preserve"> and</w:t>
      </w:r>
    </w:p>
    <w:p w14:paraId="6751B58D" w14:textId="77777777" w:rsidR="00AD19E3" w:rsidRPr="00901794" w:rsidRDefault="00AD19E3" w:rsidP="002946A7">
      <w:pPr>
        <w:pStyle w:val="a"/>
        <w:numPr>
          <w:ilvl w:val="0"/>
          <w:numId w:val="2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901794">
        <w:rPr>
          <w:rFonts w:ascii="Times New Roman" w:hAnsi="Times New Roman"/>
          <w:sz w:val="24"/>
        </w:rPr>
        <w:t>Depict in an accurate and unbiased way the cultural diversity and pluralistic nature of American society.</w:t>
      </w:r>
    </w:p>
    <w:p w14:paraId="44AEDCE1" w14:textId="77777777" w:rsidR="00AD19E3" w:rsidRPr="00901794" w:rsidRDefault="00AD19E3" w:rsidP="002946A7">
      <w:pPr>
        <w:spacing w:line="240" w:lineRule="atLeast"/>
        <w:rPr>
          <w:color w:val="000000"/>
        </w:rPr>
      </w:pPr>
    </w:p>
    <w:p w14:paraId="035C8AD8" w14:textId="37569DA4" w:rsidR="00AD19E3" w:rsidRPr="00901794" w:rsidRDefault="00AD19E3" w:rsidP="002946A7">
      <w:pPr>
        <w:spacing w:line="240" w:lineRule="atLeast"/>
        <w:rPr>
          <w:color w:val="000000"/>
        </w:rPr>
      </w:pPr>
      <w:r w:rsidRPr="00901794">
        <w:rPr>
          <w:color w:val="000000"/>
        </w:rPr>
        <w:t xml:space="preserve">The Board </w:t>
      </w:r>
      <w:ins w:id="0" w:author="April Hoy" w:date="2022-06-02T11:39:00Z">
        <w:r w:rsidR="00F13204">
          <w:rPr>
            <w:color w:val="000000"/>
          </w:rPr>
          <w:t xml:space="preserve">shall </w:t>
        </w:r>
      </w:ins>
      <w:del w:id="1" w:author="April Hoy" w:date="2022-06-02T11:39:00Z">
        <w:r w:rsidRPr="00901794" w:rsidDel="00F13204">
          <w:rPr>
            <w:color w:val="000000"/>
          </w:rPr>
          <w:delText xml:space="preserve">may </w:delText>
        </w:r>
      </w:del>
      <w:r w:rsidR="007F4411" w:rsidRPr="00901794">
        <w:rPr>
          <w:color w:val="000000"/>
        </w:rPr>
        <w:t xml:space="preserve">appoint </w:t>
      </w:r>
      <w:r w:rsidRPr="00901794">
        <w:rPr>
          <w:color w:val="000000"/>
        </w:rPr>
        <w:t xml:space="preserve">a curricular materials adoption committee for the purpose of advising the Board on selection of curricular materials for use within the </w:t>
      </w:r>
      <w:r w:rsidR="00615E64" w:rsidRPr="00901794">
        <w:rPr>
          <w:color w:val="000000"/>
        </w:rPr>
        <w:t>School</w:t>
      </w:r>
      <w:r w:rsidRPr="00901794">
        <w:rPr>
          <w:color w:val="000000"/>
        </w:rPr>
        <w:t xml:space="preserve"> that are not covered by the state curriculum materials commi</w:t>
      </w:r>
      <w:r w:rsidR="00CC4536" w:rsidRPr="00901794">
        <w:rPr>
          <w:color w:val="000000"/>
        </w:rPr>
        <w:t>ttee.</w:t>
      </w:r>
      <w:r w:rsidR="00A42491" w:rsidRPr="00901794">
        <w:rPr>
          <w:color w:val="000000"/>
        </w:rPr>
        <w:t xml:space="preserve"> </w:t>
      </w:r>
      <w:ins w:id="2" w:author="April Hoy" w:date="2022-06-02T11:41:00Z">
        <w:r w:rsidR="00F13204" w:rsidRPr="00F13204">
          <w:rPr>
            <w:color w:val="000000"/>
          </w:rPr>
          <w:t xml:space="preserve">At least ½ of this committee must be comprised of persons other than public educators and </w:t>
        </w:r>
        <w:r w:rsidR="00F13204">
          <w:rPr>
            <w:color w:val="000000"/>
          </w:rPr>
          <w:t>Board Directors</w:t>
        </w:r>
        <w:r w:rsidR="00F13204" w:rsidRPr="00F13204">
          <w:rPr>
            <w:color w:val="000000"/>
          </w:rPr>
          <w:t xml:space="preserve"> and shall include parents of a child or children attending </w:t>
        </w:r>
      </w:ins>
      <w:ins w:id="3" w:author="April Hoy" w:date="2022-06-03T08:58:00Z">
        <w:r w:rsidR="00322BC9">
          <w:rPr>
            <w:color w:val="000000"/>
          </w:rPr>
          <w:t xml:space="preserve">school at </w:t>
        </w:r>
      </w:ins>
      <w:ins w:id="4" w:author="April Hoy" w:date="2022-06-03T08:55:00Z">
        <w:r w:rsidR="000E6B90">
          <w:rPr>
            <w:color w:val="000000"/>
          </w:rPr>
          <w:t xml:space="preserve">the </w:t>
        </w:r>
      </w:ins>
      <w:ins w:id="5" w:author="April Hoy" w:date="2022-06-03T08:58:00Z">
        <w:r w:rsidR="00322BC9">
          <w:rPr>
            <w:color w:val="000000"/>
          </w:rPr>
          <w:t xml:space="preserve">Charter </w:t>
        </w:r>
      </w:ins>
      <w:ins w:id="6" w:author="April Hoy" w:date="2022-06-03T08:56:00Z">
        <w:r w:rsidR="00C97825">
          <w:rPr>
            <w:color w:val="000000"/>
          </w:rPr>
          <w:t>School</w:t>
        </w:r>
      </w:ins>
      <w:ins w:id="7" w:author="April Hoy" w:date="2022-06-02T11:41:00Z">
        <w:r w:rsidR="00F13204" w:rsidRPr="00F13204">
          <w:rPr>
            <w:color w:val="000000"/>
          </w:rPr>
          <w:t xml:space="preserve">. </w:t>
        </w:r>
      </w:ins>
      <w:del w:id="8" w:author="April Hoy" w:date="2022-06-02T11:41:00Z">
        <w:r w:rsidR="007F4411" w:rsidRPr="00901794" w:rsidDel="00F13204">
          <w:rPr>
            <w:color w:val="000000"/>
          </w:rPr>
          <w:delText xml:space="preserve">Each committee </w:delText>
        </w:r>
        <w:r w:rsidR="003C1A0A" w:rsidRPr="00901794" w:rsidDel="00F13204">
          <w:rPr>
            <w:color w:val="000000"/>
          </w:rPr>
          <w:delText xml:space="preserve">shall have two </w:delText>
        </w:r>
        <w:r w:rsidR="00B572BF" w:rsidRPr="00901794" w:rsidDel="00F13204">
          <w:rPr>
            <w:color w:val="000000"/>
          </w:rPr>
          <w:delText>or more Directors</w:delText>
        </w:r>
        <w:r w:rsidR="00FE6A16" w:rsidRPr="00901794" w:rsidDel="00F13204">
          <w:rPr>
            <w:color w:val="000000"/>
          </w:rPr>
          <w:delText>.</w:delText>
        </w:r>
        <w:r w:rsidR="00A42491" w:rsidRPr="00901794" w:rsidDel="00F13204">
          <w:rPr>
            <w:color w:val="000000"/>
          </w:rPr>
          <w:delText xml:space="preserve"> </w:delText>
        </w:r>
      </w:del>
      <w:r w:rsidR="00FE6A16" w:rsidRPr="00901794">
        <w:rPr>
          <w:color w:val="000000"/>
        </w:rPr>
        <w:t xml:space="preserve">The creation of committees </w:t>
      </w:r>
      <w:r w:rsidR="00112F44" w:rsidRPr="00901794">
        <w:rPr>
          <w:color w:val="000000"/>
        </w:rPr>
        <w:t xml:space="preserve">and appointment of members must be </w:t>
      </w:r>
      <w:r w:rsidR="002044DA" w:rsidRPr="00901794">
        <w:rPr>
          <w:color w:val="000000"/>
        </w:rPr>
        <w:t>in accordance with Charter School Policy 1250.</w:t>
      </w:r>
      <w:r w:rsidR="00A42491" w:rsidRPr="00901794">
        <w:rPr>
          <w:color w:val="000000"/>
        </w:rPr>
        <w:t xml:space="preserve"> </w:t>
      </w:r>
      <w:r w:rsidRPr="00901794">
        <w:rPr>
          <w:color w:val="000000"/>
        </w:rPr>
        <w:t>All meeting</w:t>
      </w:r>
      <w:r w:rsidR="00BA68F6" w:rsidRPr="00901794">
        <w:rPr>
          <w:color w:val="000000"/>
        </w:rPr>
        <w:t>s</w:t>
      </w:r>
      <w:r w:rsidRPr="00901794">
        <w:rPr>
          <w:color w:val="000000"/>
        </w:rPr>
        <w:t xml:space="preserve"> of the committee shall be held in open session and be duly noticed.</w:t>
      </w:r>
      <w:r w:rsidR="00A42491" w:rsidRPr="00901794">
        <w:rPr>
          <w:color w:val="000000"/>
        </w:rPr>
        <w:t xml:space="preserve"> </w:t>
      </w:r>
    </w:p>
    <w:p w14:paraId="1047318D" w14:textId="77777777" w:rsidR="00AD19E3" w:rsidRPr="00901794" w:rsidRDefault="00AD19E3" w:rsidP="002946A7">
      <w:pPr>
        <w:spacing w:line="240" w:lineRule="atLeast"/>
        <w:rPr>
          <w:color w:val="000000"/>
        </w:rPr>
      </w:pPr>
    </w:p>
    <w:p w14:paraId="1644A0BA" w14:textId="77777777" w:rsidR="00AD19E3" w:rsidRPr="00901794" w:rsidRDefault="00AD19E3" w:rsidP="002946A7">
      <w:pPr>
        <w:spacing w:line="240" w:lineRule="atLeast"/>
        <w:rPr>
          <w:color w:val="000000"/>
        </w:rPr>
      </w:pPr>
      <w:r w:rsidRPr="00901794">
        <w:rPr>
          <w:color w:val="000000"/>
        </w:rPr>
        <w:t xml:space="preserve">Curricular materials may be made available for loan to students when the best interest of </w:t>
      </w:r>
      <w:r w:rsidR="008F3111" w:rsidRPr="00901794">
        <w:rPr>
          <w:color w:val="000000"/>
        </w:rPr>
        <w:t>{{</w:t>
      </w:r>
      <w:proofErr w:type="spellStart"/>
      <w:r w:rsidR="008F3111" w:rsidRPr="00901794">
        <w:rPr>
          <w:color w:val="000000"/>
        </w:rPr>
        <w:t>School_Name</w:t>
      </w:r>
      <w:proofErr w:type="spellEnd"/>
      <w:r w:rsidR="008F3111" w:rsidRPr="00901794">
        <w:rPr>
          <w:color w:val="000000"/>
        </w:rPr>
        <w:t>}}</w:t>
      </w:r>
      <w:r w:rsidRPr="00901794">
        <w:rPr>
          <w:color w:val="000000"/>
        </w:rPr>
        <w:t xml:space="preserve"> and student will be served by such a decision.</w:t>
      </w:r>
      <w:r w:rsidR="00A42491" w:rsidRPr="00901794">
        <w:rPr>
          <w:color w:val="000000"/>
        </w:rPr>
        <w:t xml:space="preserve"> </w:t>
      </w:r>
      <w:r w:rsidRPr="00901794">
        <w:rPr>
          <w:color w:val="000000"/>
        </w:rPr>
        <w:t>Students will not be charged for normal wear.</w:t>
      </w:r>
      <w:r w:rsidR="00A42491" w:rsidRPr="00901794">
        <w:rPr>
          <w:color w:val="000000"/>
        </w:rPr>
        <w:t xml:space="preserve"> </w:t>
      </w:r>
      <w:r w:rsidRPr="00901794">
        <w:rPr>
          <w:color w:val="000000"/>
        </w:rPr>
        <w:t>They will be charged replacement cost, however, as well as for excessive wear, unreasonable damage</w:t>
      </w:r>
      <w:r w:rsidR="00915B78" w:rsidRPr="00901794">
        <w:rPr>
          <w:color w:val="000000"/>
        </w:rPr>
        <w:t>,</w:t>
      </w:r>
      <w:r w:rsidRPr="00901794">
        <w:rPr>
          <w:color w:val="000000"/>
        </w:rPr>
        <w:t xml:space="preserve"> or lost materials.</w:t>
      </w:r>
      <w:r w:rsidR="00A42491" w:rsidRPr="00901794">
        <w:rPr>
          <w:color w:val="000000"/>
        </w:rPr>
        <w:t xml:space="preserve"> </w:t>
      </w:r>
      <w:r w:rsidRPr="00901794">
        <w:rPr>
          <w:color w:val="000000"/>
        </w:rPr>
        <w:t>The professional staff will maintain records necessary for the proper accounting of all curricular materials.</w:t>
      </w:r>
    </w:p>
    <w:p w14:paraId="61D6C361" w14:textId="77777777" w:rsidR="007678FF" w:rsidRPr="00901794" w:rsidRDefault="007678FF" w:rsidP="002946A7">
      <w:pPr>
        <w:spacing w:line="240" w:lineRule="atLeast"/>
        <w:rPr>
          <w:color w:val="000000"/>
        </w:rPr>
      </w:pPr>
    </w:p>
    <w:p w14:paraId="071248D8" w14:textId="77777777" w:rsidR="007678FF" w:rsidRPr="00901794" w:rsidRDefault="007678FF" w:rsidP="002946A7">
      <w:pPr>
        <w:spacing w:line="240" w:lineRule="atLeast"/>
        <w:rPr>
          <w:color w:val="000000"/>
        </w:rPr>
      </w:pPr>
      <w:r w:rsidRPr="00901794">
        <w:rPr>
          <w:color w:val="000000"/>
        </w:rPr>
        <w:t xml:space="preserve">Curricular materials provided for dual credit courses offered by an institution of higher education are selected by the provider and not the Charter School. </w:t>
      </w:r>
      <w:r w:rsidRPr="00901794">
        <w:rPr>
          <w:rFonts w:eastAsia="Calibri"/>
          <w:szCs w:val="24"/>
        </w:rPr>
        <w:t xml:space="preserve">The Charter School has no control over the selection, adoption and removal of curricular materials and it is the responsibility of the parent to have knowledge of and/or review such prior to student enrollment.  </w:t>
      </w:r>
    </w:p>
    <w:p w14:paraId="63812975" w14:textId="77777777" w:rsidR="00AD19E3" w:rsidRPr="00901794" w:rsidRDefault="00AD19E3" w:rsidP="002946A7">
      <w:pPr>
        <w:spacing w:line="240" w:lineRule="atLeast"/>
        <w:rPr>
          <w:color w:val="000000"/>
        </w:rPr>
      </w:pPr>
    </w:p>
    <w:p w14:paraId="6D206709" w14:textId="77777777" w:rsidR="00AD19E3" w:rsidRPr="00901794" w:rsidRDefault="00AD19E3" w:rsidP="002946A7">
      <w:pPr>
        <w:spacing w:line="240" w:lineRule="atLeast"/>
        <w:rPr>
          <w:color w:val="000000"/>
        </w:rPr>
      </w:pPr>
      <w:r w:rsidRPr="00901794">
        <w:rPr>
          <w:color w:val="000000"/>
        </w:rPr>
        <w:t>Any person may submit oral or written objections to</w:t>
      </w:r>
      <w:r w:rsidR="008E6E41" w:rsidRPr="00901794">
        <w:rPr>
          <w:color w:val="000000"/>
        </w:rPr>
        <w:t xml:space="preserve"> any curricular materials under </w:t>
      </w:r>
      <w:r w:rsidRPr="00901794">
        <w:rPr>
          <w:color w:val="000000"/>
        </w:rPr>
        <w:t>consideration.</w:t>
      </w:r>
    </w:p>
    <w:p w14:paraId="0F1DB5F0" w14:textId="77777777" w:rsidR="0034625B" w:rsidRPr="00901794" w:rsidRDefault="0034625B" w:rsidP="002946A7">
      <w:pPr>
        <w:spacing w:line="240" w:lineRule="atLeast"/>
        <w:rPr>
          <w:color w:val="000000"/>
        </w:rPr>
      </w:pPr>
    </w:p>
    <w:p w14:paraId="102EC5F7" w14:textId="77777777" w:rsidR="00A42491" w:rsidRPr="00901794" w:rsidRDefault="00A42491" w:rsidP="007D0B8A">
      <w:pPr>
        <w:tabs>
          <w:tab w:val="left" w:pos="2160"/>
          <w:tab w:val="left" w:pos="4320"/>
        </w:tabs>
        <w:spacing w:line="240" w:lineRule="atLeast"/>
        <w:ind w:left="4320" w:hanging="4320"/>
        <w:rPr>
          <w:color w:val="000000"/>
        </w:rPr>
      </w:pPr>
      <w:r w:rsidRPr="00901794">
        <w:rPr>
          <w:color w:val="000000"/>
        </w:rPr>
        <w:lastRenderedPageBreak/>
        <w:t>Cross Reference</w:t>
      </w:r>
      <w:r w:rsidR="008B17DF" w:rsidRPr="00901794">
        <w:rPr>
          <w:color w:val="000000"/>
        </w:rPr>
        <w:t>s</w:t>
      </w:r>
      <w:r w:rsidRPr="00901794">
        <w:rPr>
          <w:color w:val="000000"/>
        </w:rPr>
        <w:t>:</w:t>
      </w:r>
      <w:r w:rsidRPr="00901794">
        <w:rPr>
          <w:color w:val="000000"/>
        </w:rPr>
        <w:tab/>
        <w:t>1250</w:t>
      </w:r>
      <w:r w:rsidRPr="00901794">
        <w:rPr>
          <w:color w:val="000000"/>
        </w:rPr>
        <w:tab/>
        <w:t>Committees</w:t>
      </w:r>
    </w:p>
    <w:p w14:paraId="6D6D3C84" w14:textId="77777777" w:rsidR="00A42491" w:rsidRPr="00901794" w:rsidRDefault="00A42491" w:rsidP="007D0B8A">
      <w:pPr>
        <w:tabs>
          <w:tab w:val="left" w:pos="2160"/>
          <w:tab w:val="left" w:pos="4320"/>
        </w:tabs>
        <w:spacing w:line="240" w:lineRule="atLeast"/>
        <w:ind w:left="4320" w:hanging="4320"/>
        <w:rPr>
          <w:color w:val="000000"/>
        </w:rPr>
      </w:pPr>
      <w:r w:rsidRPr="00901794">
        <w:rPr>
          <w:color w:val="000000"/>
        </w:rPr>
        <w:tab/>
        <w:t>2530</w:t>
      </w:r>
      <w:r w:rsidRPr="00901794">
        <w:rPr>
          <w:color w:val="000000"/>
        </w:rPr>
        <w:tab/>
        <w:t xml:space="preserve">Learning Materials Review </w:t>
      </w:r>
    </w:p>
    <w:p w14:paraId="12B7961B" w14:textId="77777777" w:rsidR="00A42491" w:rsidRPr="00901794" w:rsidRDefault="00A42491" w:rsidP="007D0B8A">
      <w:pPr>
        <w:tabs>
          <w:tab w:val="left" w:pos="2160"/>
          <w:tab w:val="left" w:pos="4320"/>
        </w:tabs>
        <w:spacing w:line="240" w:lineRule="atLeast"/>
        <w:ind w:left="4320" w:hanging="4320"/>
        <w:rPr>
          <w:color w:val="000000"/>
        </w:rPr>
      </w:pPr>
    </w:p>
    <w:p w14:paraId="280650EB" w14:textId="77777777" w:rsidR="006B1155" w:rsidRPr="00901794" w:rsidRDefault="00553B8D" w:rsidP="007D0B8A">
      <w:pPr>
        <w:tabs>
          <w:tab w:val="left" w:pos="2160"/>
          <w:tab w:val="left" w:pos="4320"/>
        </w:tabs>
        <w:spacing w:line="240" w:lineRule="atLeast"/>
        <w:ind w:left="4320" w:hanging="4320"/>
        <w:rPr>
          <w:color w:val="000000"/>
        </w:rPr>
      </w:pPr>
      <w:r w:rsidRPr="00901794">
        <w:rPr>
          <w:color w:val="000000"/>
        </w:rPr>
        <w:t>Legal References:</w:t>
      </w:r>
      <w:r w:rsidRPr="00901794">
        <w:rPr>
          <w:color w:val="000000"/>
        </w:rPr>
        <w:tab/>
      </w:r>
      <w:r w:rsidR="008B17DF" w:rsidRPr="00901794">
        <w:rPr>
          <w:color w:val="000000"/>
        </w:rPr>
        <w:t>I.C. § 30-30-617</w:t>
      </w:r>
      <w:r w:rsidR="008B17DF" w:rsidRPr="00901794">
        <w:rPr>
          <w:color w:val="000000"/>
        </w:rPr>
        <w:tab/>
        <w:t>Idaho Nonprofit Corporation Act - Directors and Officers - Committees of the Board</w:t>
      </w:r>
    </w:p>
    <w:p w14:paraId="155B0950" w14:textId="77777777" w:rsidR="008B17DF" w:rsidRPr="00901794" w:rsidRDefault="006B1155" w:rsidP="007D0B8A">
      <w:pPr>
        <w:tabs>
          <w:tab w:val="left" w:pos="2160"/>
          <w:tab w:val="left" w:pos="4320"/>
        </w:tabs>
        <w:ind w:left="4320" w:hanging="4320"/>
        <w:rPr>
          <w:color w:val="000000"/>
        </w:rPr>
      </w:pPr>
      <w:r w:rsidRPr="00901794">
        <w:rPr>
          <w:color w:val="000000"/>
        </w:rPr>
        <w:tab/>
      </w:r>
      <w:r w:rsidR="008B17DF" w:rsidRPr="00901794">
        <w:rPr>
          <w:color w:val="000000"/>
        </w:rPr>
        <w:t>I.C. § 33-1612</w:t>
      </w:r>
      <w:r w:rsidR="008B17DF" w:rsidRPr="00901794">
        <w:rPr>
          <w:color w:val="000000"/>
        </w:rPr>
        <w:tab/>
        <w:t>Courses of Instruction - Thorough System of Public Schools</w:t>
      </w:r>
    </w:p>
    <w:p w14:paraId="6080EF8B" w14:textId="77777777" w:rsidR="00553B8D" w:rsidRPr="00901794" w:rsidRDefault="00A42491" w:rsidP="007D0B8A">
      <w:pPr>
        <w:tabs>
          <w:tab w:val="left" w:pos="2160"/>
          <w:tab w:val="left" w:pos="4320"/>
        </w:tabs>
        <w:ind w:left="4320" w:hanging="4320"/>
        <w:rPr>
          <w:szCs w:val="24"/>
        </w:rPr>
      </w:pPr>
      <w:r w:rsidRPr="00901794">
        <w:rPr>
          <w:color w:val="000000"/>
        </w:rPr>
        <w:tab/>
      </w:r>
      <w:r w:rsidR="008B17DF" w:rsidRPr="00901794">
        <w:rPr>
          <w:color w:val="000000"/>
        </w:rPr>
        <w:t>I.C. § 33-5210(4)</w:t>
      </w:r>
      <w:r w:rsidR="008B17DF" w:rsidRPr="00901794">
        <w:rPr>
          <w:color w:val="000000"/>
        </w:rPr>
        <w:tab/>
        <w:t>Application of School Law – Accountability – Exemption from State Rules - Public Charter Schools</w:t>
      </w:r>
    </w:p>
    <w:p w14:paraId="4D728B26" w14:textId="77777777" w:rsidR="00AD19E3" w:rsidRPr="00901794" w:rsidRDefault="00AD19E3" w:rsidP="008B17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901794">
        <w:rPr>
          <w:color w:val="000000"/>
          <w:u w:val="single"/>
        </w:rPr>
        <w:t>Policy History:</w:t>
      </w:r>
    </w:p>
    <w:p w14:paraId="3E5120F9" w14:textId="77777777" w:rsidR="00AD19E3" w:rsidRPr="00901794" w:rsidRDefault="00AD19E3" w:rsidP="008B17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901794">
        <w:rPr>
          <w:color w:val="000000"/>
        </w:rPr>
        <w:t>Adopted on:</w:t>
      </w:r>
    </w:p>
    <w:p w14:paraId="496AC713" w14:textId="77777777" w:rsidR="00AD19E3" w:rsidRPr="00901794" w:rsidRDefault="00AD19E3" w:rsidP="008B17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901794">
        <w:rPr>
          <w:color w:val="000000"/>
        </w:rPr>
        <w:t>Revised on:</w:t>
      </w:r>
    </w:p>
    <w:p w14:paraId="2063FCD8" w14:textId="77777777" w:rsidR="00025738" w:rsidRDefault="00025738" w:rsidP="008B17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901794">
        <w:rPr>
          <w:color w:val="000000"/>
        </w:rPr>
        <w:t>Reviewed on:</w:t>
      </w:r>
    </w:p>
    <w:sectPr w:rsidR="00025738" w:rsidSect="00D966B2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31A" w14:textId="77777777" w:rsidR="00AF5692" w:rsidRDefault="00AF5692">
      <w:r>
        <w:separator/>
      </w:r>
    </w:p>
  </w:endnote>
  <w:endnote w:type="continuationSeparator" w:id="0">
    <w:p w14:paraId="13FBEECF" w14:textId="77777777" w:rsidR="00AF5692" w:rsidRDefault="00AF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AB31" w14:textId="22007035" w:rsidR="00D966B2" w:rsidRPr="00A42491" w:rsidRDefault="002E0B16" w:rsidP="002E0B16">
    <w:pPr>
      <w:pStyle w:val="Footer"/>
      <w:tabs>
        <w:tab w:val="clear" w:pos="8640"/>
        <w:tab w:val="left" w:pos="4320"/>
        <w:tab w:val="left" w:pos="7200"/>
      </w:tabs>
      <w:rPr>
        <w:sz w:val="20"/>
      </w:rPr>
    </w:pPr>
    <w:r w:rsidRPr="00A42491">
      <w:rPr>
        <w:sz w:val="20"/>
      </w:rPr>
      <w:tab/>
      <w:t>2520-</w:t>
    </w:r>
    <w:r w:rsidRPr="00A42491">
      <w:rPr>
        <w:sz w:val="20"/>
      </w:rPr>
      <w:fldChar w:fldCharType="begin"/>
    </w:r>
    <w:r w:rsidRPr="00A42491">
      <w:rPr>
        <w:sz w:val="20"/>
      </w:rPr>
      <w:instrText xml:space="preserve"> PAGE   \* MERGEFORMAT </w:instrText>
    </w:r>
    <w:r w:rsidRPr="00A42491">
      <w:rPr>
        <w:sz w:val="20"/>
      </w:rPr>
      <w:fldChar w:fldCharType="separate"/>
    </w:r>
    <w:r w:rsidR="00901794">
      <w:rPr>
        <w:noProof/>
        <w:sz w:val="20"/>
      </w:rPr>
      <w:t>2</w:t>
    </w:r>
    <w:r w:rsidRPr="00A42491">
      <w:rPr>
        <w:noProof/>
        <w:sz w:val="20"/>
      </w:rPr>
      <w:fldChar w:fldCharType="end"/>
    </w:r>
    <w:r w:rsidRPr="00A42491">
      <w:rPr>
        <w:noProof/>
        <w:sz w:val="20"/>
      </w:rPr>
      <w:t xml:space="preserve"> </w:t>
    </w:r>
    <w:r w:rsidRPr="00A42491">
      <w:rPr>
        <w:noProof/>
        <w:sz w:val="20"/>
      </w:rPr>
      <w:tab/>
    </w:r>
    <w:r w:rsidR="0082324E" w:rsidRPr="00A42491">
      <w:rPr>
        <w:noProof/>
        <w:sz w:val="20"/>
      </w:rPr>
      <w:t>(ISBA 6/</w:t>
    </w:r>
    <w:r w:rsidR="007678FF">
      <w:rPr>
        <w:noProof/>
        <w:sz w:val="20"/>
      </w:rPr>
      <w:t>2</w:t>
    </w:r>
    <w:r w:rsidR="00F13204">
      <w:rPr>
        <w:noProof/>
        <w:sz w:val="20"/>
      </w:rPr>
      <w:t>022</w:t>
    </w:r>
    <w:r w:rsidRPr="00A42491">
      <w:rPr>
        <w:noProof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B540" w14:textId="77777777" w:rsidR="00AF5692" w:rsidRDefault="00AF5692">
      <w:r>
        <w:separator/>
      </w:r>
    </w:p>
  </w:footnote>
  <w:footnote w:type="continuationSeparator" w:id="0">
    <w:p w14:paraId="7A63DDE0" w14:textId="77777777" w:rsidR="00AF5692" w:rsidRDefault="00AF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C3AB4"/>
    <w:lvl w:ilvl="0">
      <w:numFmt w:val="decimal"/>
      <w:lvlText w:val="*"/>
      <w:lvlJc w:val="left"/>
    </w:lvl>
  </w:abstractNum>
  <w:abstractNum w:abstractNumId="1" w15:restartNumberingAfterBreak="0">
    <w:nsid w:val="0ADC4267"/>
    <w:multiLevelType w:val="hybridMultilevel"/>
    <w:tmpl w:val="2D3EFF14"/>
    <w:lvl w:ilvl="0" w:tplc="5BCAE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1951512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720" w:firstLine="0"/>
        </w:pPr>
        <w:rPr>
          <w:rFonts w:ascii="Times New Roman" w:hAnsi="Times New Roman" w:hint="default"/>
          <w:sz w:val="24"/>
        </w:rPr>
      </w:lvl>
    </w:lvlOverride>
  </w:num>
  <w:num w:numId="2" w16cid:durableId="1470632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2"/>
    <w:rsid w:val="00025738"/>
    <w:rsid w:val="000577DA"/>
    <w:rsid w:val="000934A0"/>
    <w:rsid w:val="000A28E8"/>
    <w:rsid w:val="000E6B90"/>
    <w:rsid w:val="00112F44"/>
    <w:rsid w:val="001875DB"/>
    <w:rsid w:val="001C6E45"/>
    <w:rsid w:val="001E3ECA"/>
    <w:rsid w:val="001F1D0D"/>
    <w:rsid w:val="002044DA"/>
    <w:rsid w:val="00225CDB"/>
    <w:rsid w:val="002946A7"/>
    <w:rsid w:val="002E0B16"/>
    <w:rsid w:val="002E43B5"/>
    <w:rsid w:val="003012A7"/>
    <w:rsid w:val="00322BC9"/>
    <w:rsid w:val="0034625B"/>
    <w:rsid w:val="0037669E"/>
    <w:rsid w:val="003C1A0A"/>
    <w:rsid w:val="00403FD6"/>
    <w:rsid w:val="00441202"/>
    <w:rsid w:val="004A30C0"/>
    <w:rsid w:val="005079BC"/>
    <w:rsid w:val="00546901"/>
    <w:rsid w:val="00553B8D"/>
    <w:rsid w:val="00615E64"/>
    <w:rsid w:val="006823BF"/>
    <w:rsid w:val="006B1155"/>
    <w:rsid w:val="00740553"/>
    <w:rsid w:val="00745EEC"/>
    <w:rsid w:val="00750061"/>
    <w:rsid w:val="00761728"/>
    <w:rsid w:val="007678FF"/>
    <w:rsid w:val="007D0B8A"/>
    <w:rsid w:val="007D5545"/>
    <w:rsid w:val="007F4411"/>
    <w:rsid w:val="0082324E"/>
    <w:rsid w:val="0085174C"/>
    <w:rsid w:val="008953F8"/>
    <w:rsid w:val="008B17DF"/>
    <w:rsid w:val="008E6E41"/>
    <w:rsid w:val="008F3111"/>
    <w:rsid w:val="00901794"/>
    <w:rsid w:val="00915B78"/>
    <w:rsid w:val="009974BA"/>
    <w:rsid w:val="009A73C6"/>
    <w:rsid w:val="009B6E0A"/>
    <w:rsid w:val="009E1E35"/>
    <w:rsid w:val="00A00631"/>
    <w:rsid w:val="00A42491"/>
    <w:rsid w:val="00AA2109"/>
    <w:rsid w:val="00AC7DE5"/>
    <w:rsid w:val="00AD19E3"/>
    <w:rsid w:val="00AE09E7"/>
    <w:rsid w:val="00AF5692"/>
    <w:rsid w:val="00B422BA"/>
    <w:rsid w:val="00B572BF"/>
    <w:rsid w:val="00B676C8"/>
    <w:rsid w:val="00BA68F6"/>
    <w:rsid w:val="00BB3060"/>
    <w:rsid w:val="00C16651"/>
    <w:rsid w:val="00C4027F"/>
    <w:rsid w:val="00C62659"/>
    <w:rsid w:val="00C8454A"/>
    <w:rsid w:val="00C97825"/>
    <w:rsid w:val="00CC4536"/>
    <w:rsid w:val="00D15D87"/>
    <w:rsid w:val="00D966B2"/>
    <w:rsid w:val="00DC0072"/>
    <w:rsid w:val="00DD7490"/>
    <w:rsid w:val="00E35A71"/>
    <w:rsid w:val="00E72408"/>
    <w:rsid w:val="00EE6B55"/>
    <w:rsid w:val="00F13204"/>
    <w:rsid w:val="00F1681F"/>
    <w:rsid w:val="00F737EA"/>
    <w:rsid w:val="00F937B4"/>
    <w:rsid w:val="00FE43CA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25A9"/>
  <w15:chartTrackingRefBased/>
  <w15:docId w15:val="{E25C7A5D-B218-4EDD-8719-D77B19E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4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C4536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customStyle="1" w:styleId="Quick1">
    <w:name w:val="Quick 1.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a">
    <w:name w:val="•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link w:val="HeaderChar"/>
    <w:uiPriority w:val="99"/>
    <w:rsid w:val="00D96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66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6B2"/>
  </w:style>
  <w:style w:type="character" w:customStyle="1" w:styleId="Heading1Char">
    <w:name w:val="Heading 1 Char"/>
    <w:link w:val="Heading1"/>
    <w:rsid w:val="00CC4536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E72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408"/>
  </w:style>
  <w:style w:type="character" w:customStyle="1" w:styleId="CommentTextChar">
    <w:name w:val="Comment Text Char"/>
    <w:basedOn w:val="DefaultParagraphFont"/>
    <w:link w:val="CommentText"/>
    <w:rsid w:val="00E72408"/>
  </w:style>
  <w:style w:type="paragraph" w:styleId="CommentSubject">
    <w:name w:val="annotation subject"/>
    <w:basedOn w:val="CommentText"/>
    <w:next w:val="CommentText"/>
    <w:link w:val="CommentSubjectChar"/>
    <w:rsid w:val="00E72408"/>
    <w:rPr>
      <w:b/>
      <w:bCs/>
    </w:rPr>
  </w:style>
  <w:style w:type="character" w:customStyle="1" w:styleId="CommentSubjectChar">
    <w:name w:val="Comment Subject Char"/>
    <w:link w:val="CommentSubject"/>
    <w:rsid w:val="00E72408"/>
    <w:rPr>
      <w:b/>
      <w:bCs/>
    </w:rPr>
  </w:style>
  <w:style w:type="paragraph" w:styleId="BalloonText">
    <w:name w:val="Balloon Text"/>
    <w:basedOn w:val="Normal"/>
    <w:link w:val="BalloonTextChar"/>
    <w:rsid w:val="00E7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40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E0B16"/>
  </w:style>
  <w:style w:type="character" w:customStyle="1" w:styleId="FooterChar">
    <w:name w:val="Footer Char"/>
    <w:link w:val="Footer"/>
    <w:uiPriority w:val="99"/>
    <w:rsid w:val="002E0B16"/>
  </w:style>
  <w:style w:type="paragraph" w:styleId="Revision">
    <w:name w:val="Revision"/>
    <w:hidden/>
    <w:uiPriority w:val="99"/>
    <w:semiHidden/>
    <w:rsid w:val="00F132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cadey</dc:creator>
  <cp:keywords/>
  <cp:lastModifiedBy>April Hoy</cp:lastModifiedBy>
  <cp:revision>7</cp:revision>
  <cp:lastPrinted>2001-11-06T04:42:00Z</cp:lastPrinted>
  <dcterms:created xsi:type="dcterms:W3CDTF">2022-06-02T17:38:00Z</dcterms:created>
  <dcterms:modified xsi:type="dcterms:W3CDTF">2022-06-03T14:58:00Z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-1388943465</vt:i4>
  </property>
  <property fmtid="{D5CDD505-2E9C-101B-9397-08002B2CF9AE}" pid="3" name="_EmailSubject">
    <vt:lpwstr/>
  </property>
  <property fmtid="{D5CDD505-2E9C-101B-9397-08002B2CF9AE}" pid="4" name="_AuthorEmail">
    <vt:lpwstr>smeade@cssklaw.com</vt:lpwstr>
  </property>
  <property fmtid="{D5CDD505-2E9C-101B-9397-08002B2CF9AE}" pid="5" name="_AuthorEmailDisplayName">
    <vt:lpwstr>Steven Meade</vt:lpwstr>
  </property>
  <property fmtid="{D5CDD505-2E9C-101B-9397-08002B2CF9AE}" pid="6" name="_ReviewingToolsShownOnce">
    <vt:lpwstr/>
  </property>
</Properties>
</file>