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C3A3" w14:textId="77777777" w:rsidR="00036ADD" w:rsidRPr="003E35E7" w:rsidRDefault="00E75171" w:rsidP="00D537A3">
      <w:pPr>
        <w:rPr>
          <w:b/>
          <w:sz w:val="24"/>
        </w:rPr>
      </w:pPr>
      <w:r>
        <w:rPr>
          <w:b/>
          <w:sz w:val="24"/>
        </w:rPr>
        <w:t>{{</w:t>
      </w:r>
      <w:proofErr w:type="spellStart"/>
      <w:r>
        <w:rPr>
          <w:b/>
          <w:sz w:val="24"/>
        </w:rPr>
        <w:t>Full_District_Heading</w:t>
      </w:r>
      <w:proofErr w:type="spellEnd"/>
      <w:r>
        <w:rPr>
          <w:b/>
          <w:sz w:val="24"/>
        </w:rPr>
        <w:t>}}</w:t>
      </w:r>
    </w:p>
    <w:p w14:paraId="71754FCE" w14:textId="77777777" w:rsidR="00AD19E3" w:rsidRPr="003E35E7" w:rsidRDefault="00AD19E3" w:rsidP="00D537A3">
      <w:pPr>
        <w:spacing w:line="240" w:lineRule="atLeast"/>
        <w:rPr>
          <w:b/>
          <w:color w:val="000000"/>
          <w:sz w:val="24"/>
        </w:rPr>
      </w:pPr>
    </w:p>
    <w:p w14:paraId="3C837AF6" w14:textId="77777777" w:rsidR="00D966B2" w:rsidRPr="003E35E7" w:rsidRDefault="00D966B2" w:rsidP="00D537A3">
      <w:pPr>
        <w:tabs>
          <w:tab w:val="right" w:pos="9360"/>
        </w:tabs>
        <w:outlineLvl w:val="0"/>
        <w:rPr>
          <w:color w:val="000000"/>
          <w:sz w:val="24"/>
        </w:rPr>
      </w:pPr>
      <w:r w:rsidRPr="003E35E7">
        <w:rPr>
          <w:b/>
          <w:color w:val="000000"/>
          <w:sz w:val="24"/>
        </w:rPr>
        <w:t>INSTRUCTION</w:t>
      </w:r>
      <w:r w:rsidRPr="003E35E7">
        <w:rPr>
          <w:b/>
          <w:color w:val="000000"/>
          <w:sz w:val="24"/>
        </w:rPr>
        <w:tab/>
        <w:t>2520</w:t>
      </w:r>
    </w:p>
    <w:p w14:paraId="1B110337" w14:textId="77777777" w:rsidR="00AD19E3" w:rsidRPr="003E35E7" w:rsidRDefault="00AD19E3" w:rsidP="00D537A3">
      <w:pPr>
        <w:spacing w:line="240" w:lineRule="atLeast"/>
        <w:rPr>
          <w:color w:val="000000"/>
          <w:sz w:val="24"/>
        </w:rPr>
      </w:pPr>
    </w:p>
    <w:p w14:paraId="76B51245" w14:textId="77777777" w:rsidR="00AD19E3" w:rsidRPr="003E35E7" w:rsidRDefault="00AD19E3" w:rsidP="00D537A3">
      <w:pPr>
        <w:pStyle w:val="Heading1"/>
      </w:pPr>
      <w:r w:rsidRPr="003E35E7">
        <w:t>Curricular Materials</w:t>
      </w:r>
    </w:p>
    <w:p w14:paraId="1B8AD13D" w14:textId="77777777" w:rsidR="00AD19E3" w:rsidRPr="003E35E7" w:rsidRDefault="00AD19E3" w:rsidP="00D537A3">
      <w:pPr>
        <w:spacing w:line="240" w:lineRule="atLeast"/>
        <w:rPr>
          <w:color w:val="000000"/>
          <w:sz w:val="24"/>
        </w:rPr>
      </w:pPr>
    </w:p>
    <w:p w14:paraId="3789C17D" w14:textId="77777777" w:rsidR="00AD19E3" w:rsidRPr="003E35E7" w:rsidRDefault="00AD19E3" w:rsidP="00D537A3">
      <w:pPr>
        <w:spacing w:line="240" w:lineRule="atLeast"/>
        <w:rPr>
          <w:color w:val="000000"/>
          <w:sz w:val="24"/>
        </w:rPr>
      </w:pPr>
      <w:r w:rsidRPr="003E35E7">
        <w:rPr>
          <w:color w:val="000000"/>
          <w:sz w:val="24"/>
        </w:rPr>
        <w:t>The term “curricular mat</w:t>
      </w:r>
      <w:r w:rsidR="00075173" w:rsidRPr="003E35E7">
        <w:rPr>
          <w:color w:val="000000"/>
          <w:sz w:val="24"/>
        </w:rPr>
        <w:t>erials” is defined as textbook;</w:t>
      </w:r>
      <w:r w:rsidRPr="003E35E7">
        <w:rPr>
          <w:color w:val="000000"/>
          <w:sz w:val="24"/>
        </w:rPr>
        <w:t xml:space="preserve"> instruct</w:t>
      </w:r>
      <w:r w:rsidR="00075173" w:rsidRPr="003E35E7">
        <w:rPr>
          <w:color w:val="000000"/>
          <w:sz w:val="24"/>
        </w:rPr>
        <w:t>ional media, including software;</w:t>
      </w:r>
      <w:r w:rsidRPr="003E35E7">
        <w:rPr>
          <w:color w:val="000000"/>
          <w:sz w:val="24"/>
        </w:rPr>
        <w:t xml:space="preserve"> audio/visual media</w:t>
      </w:r>
      <w:r w:rsidR="00075173" w:rsidRPr="003E35E7">
        <w:rPr>
          <w:color w:val="000000"/>
          <w:sz w:val="24"/>
        </w:rPr>
        <w:t>; and internet resources.</w:t>
      </w:r>
    </w:p>
    <w:p w14:paraId="3AD0B852" w14:textId="77777777" w:rsidR="00AD19E3" w:rsidRPr="003E35E7" w:rsidRDefault="00AD19E3" w:rsidP="00D537A3">
      <w:pPr>
        <w:spacing w:line="240" w:lineRule="atLeast"/>
        <w:rPr>
          <w:color w:val="000000"/>
          <w:sz w:val="24"/>
        </w:rPr>
      </w:pPr>
    </w:p>
    <w:p w14:paraId="743BE872" w14:textId="77777777" w:rsidR="00AD19E3" w:rsidRPr="003E35E7" w:rsidRDefault="00AD19E3" w:rsidP="00D537A3">
      <w:pPr>
        <w:spacing w:line="240" w:lineRule="atLeast"/>
        <w:rPr>
          <w:color w:val="000000"/>
          <w:sz w:val="24"/>
        </w:rPr>
      </w:pPr>
      <w:r w:rsidRPr="003E35E7">
        <w:rPr>
          <w:color w:val="000000"/>
          <w:sz w:val="24"/>
        </w:rPr>
        <w:t>The</w:t>
      </w:r>
      <w:r w:rsidR="008B60D9" w:rsidRPr="003E35E7">
        <w:rPr>
          <w:color w:val="000000"/>
          <w:sz w:val="24"/>
        </w:rPr>
        <w:t xml:space="preserve"> Board is legally responsible for</w:t>
      </w:r>
      <w:r w:rsidRPr="003E35E7">
        <w:rPr>
          <w:color w:val="000000"/>
          <w:sz w:val="24"/>
        </w:rPr>
        <w:t xml:space="preserve"> </w:t>
      </w:r>
      <w:r w:rsidR="008B60D9" w:rsidRPr="003E35E7">
        <w:rPr>
          <w:color w:val="000000"/>
          <w:sz w:val="24"/>
        </w:rPr>
        <w:t>approving and to providing</w:t>
      </w:r>
      <w:r w:rsidRPr="003E35E7">
        <w:rPr>
          <w:color w:val="000000"/>
          <w:sz w:val="24"/>
        </w:rPr>
        <w:t xml:space="preserve"> the necessary curricular materials used in the District.</w:t>
      </w:r>
      <w:r w:rsidR="00401735">
        <w:rPr>
          <w:color w:val="000000"/>
          <w:sz w:val="24"/>
        </w:rPr>
        <w:t xml:space="preserve"> </w:t>
      </w:r>
      <w:r w:rsidRPr="003E35E7">
        <w:rPr>
          <w:color w:val="000000"/>
          <w:sz w:val="24"/>
        </w:rPr>
        <w:t>Textbooks and instructional materials should provide quality learning experiences for students and:</w:t>
      </w:r>
    </w:p>
    <w:p w14:paraId="39514245" w14:textId="77777777" w:rsidR="00AD19E3" w:rsidRPr="003E35E7" w:rsidRDefault="00AD19E3" w:rsidP="00D537A3">
      <w:pPr>
        <w:spacing w:line="240" w:lineRule="atLeast"/>
        <w:rPr>
          <w:color w:val="000000"/>
          <w:sz w:val="24"/>
        </w:rPr>
      </w:pPr>
    </w:p>
    <w:p w14:paraId="7D68176C" w14:textId="77777777" w:rsidR="00AD19E3" w:rsidRPr="003E35E7" w:rsidRDefault="00AD19E3" w:rsidP="00D537A3">
      <w:pPr>
        <w:pStyle w:val="a"/>
        <w:numPr>
          <w:ilvl w:val="0"/>
          <w:numId w:val="3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3E35E7">
        <w:rPr>
          <w:rFonts w:ascii="Times New Roman" w:hAnsi="Times New Roman"/>
          <w:sz w:val="24"/>
        </w:rPr>
        <w:t>Enrich and support the curriculum;</w:t>
      </w:r>
    </w:p>
    <w:p w14:paraId="1D577995" w14:textId="77777777" w:rsidR="00AD19E3" w:rsidRPr="003E35E7" w:rsidRDefault="00AD19E3" w:rsidP="00D537A3">
      <w:pPr>
        <w:pStyle w:val="a"/>
        <w:numPr>
          <w:ilvl w:val="0"/>
          <w:numId w:val="3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3E35E7">
        <w:rPr>
          <w:rFonts w:ascii="Times New Roman" w:hAnsi="Times New Roman"/>
          <w:sz w:val="24"/>
        </w:rPr>
        <w:t>Stimulate growth in knowledge, literary appreciation, aesthetic value, and ethical standards;</w:t>
      </w:r>
    </w:p>
    <w:p w14:paraId="3FDFF99C" w14:textId="77777777" w:rsidR="00AD19E3" w:rsidRPr="003E35E7" w:rsidRDefault="00AD19E3" w:rsidP="00D537A3">
      <w:pPr>
        <w:pStyle w:val="a"/>
        <w:numPr>
          <w:ilvl w:val="0"/>
          <w:numId w:val="3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3E35E7">
        <w:rPr>
          <w:rFonts w:ascii="Times New Roman" w:hAnsi="Times New Roman"/>
          <w:sz w:val="24"/>
        </w:rPr>
        <w:t>Provide background information to enable students to make intelligent judgments;</w:t>
      </w:r>
    </w:p>
    <w:p w14:paraId="0E779D28" w14:textId="77777777" w:rsidR="00AD19E3" w:rsidRPr="003E35E7" w:rsidRDefault="00AD19E3" w:rsidP="00D537A3">
      <w:pPr>
        <w:pStyle w:val="a"/>
        <w:numPr>
          <w:ilvl w:val="0"/>
          <w:numId w:val="3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3E35E7">
        <w:rPr>
          <w:rFonts w:ascii="Times New Roman" w:hAnsi="Times New Roman"/>
          <w:sz w:val="24"/>
        </w:rPr>
        <w:t>Present opposing sides of controversial issues;</w:t>
      </w:r>
    </w:p>
    <w:p w14:paraId="1DD4C5F3" w14:textId="77777777" w:rsidR="00AD19E3" w:rsidRPr="003E35E7" w:rsidRDefault="00AD19E3" w:rsidP="00D537A3">
      <w:pPr>
        <w:pStyle w:val="a"/>
        <w:numPr>
          <w:ilvl w:val="0"/>
          <w:numId w:val="3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3E35E7">
        <w:rPr>
          <w:rFonts w:ascii="Times New Roman" w:hAnsi="Times New Roman"/>
          <w:sz w:val="24"/>
        </w:rPr>
        <w:t>Be representative of the many religious, ethnic, and cultural groups and their contributions to our American heritage;</w:t>
      </w:r>
      <w:r w:rsidR="00E320E9" w:rsidRPr="003E35E7">
        <w:rPr>
          <w:rFonts w:ascii="Times New Roman" w:hAnsi="Times New Roman"/>
          <w:sz w:val="24"/>
        </w:rPr>
        <w:t xml:space="preserve"> and</w:t>
      </w:r>
    </w:p>
    <w:p w14:paraId="06BABA85" w14:textId="77777777" w:rsidR="00AD19E3" w:rsidRPr="003E35E7" w:rsidRDefault="00AD19E3" w:rsidP="00D537A3">
      <w:pPr>
        <w:pStyle w:val="a"/>
        <w:numPr>
          <w:ilvl w:val="0"/>
          <w:numId w:val="3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 w:rsidRPr="003E35E7">
        <w:rPr>
          <w:rFonts w:ascii="Times New Roman" w:hAnsi="Times New Roman"/>
          <w:sz w:val="24"/>
        </w:rPr>
        <w:t>Depict in an accurate and unbiased way the cultural diversity and pluralistic nature of American society.</w:t>
      </w:r>
    </w:p>
    <w:p w14:paraId="44923F7B" w14:textId="77777777" w:rsidR="00AD19E3" w:rsidRPr="003E35E7" w:rsidRDefault="00AD19E3" w:rsidP="00D537A3">
      <w:pPr>
        <w:spacing w:line="240" w:lineRule="atLeast"/>
        <w:rPr>
          <w:color w:val="000000"/>
          <w:sz w:val="24"/>
        </w:rPr>
      </w:pPr>
    </w:p>
    <w:p w14:paraId="399A303E" w14:textId="10B4884C" w:rsidR="00AD19E3" w:rsidRPr="003E35E7" w:rsidRDefault="006B4427" w:rsidP="00D537A3">
      <w:pPr>
        <w:spacing w:line="240" w:lineRule="atLeast"/>
        <w:rPr>
          <w:color w:val="000000"/>
          <w:sz w:val="24"/>
        </w:rPr>
      </w:pPr>
      <w:r w:rsidRPr="003E35E7">
        <w:rPr>
          <w:color w:val="000000"/>
          <w:sz w:val="24"/>
        </w:rPr>
        <w:t xml:space="preserve">The Board </w:t>
      </w:r>
      <w:ins w:id="0" w:author="April Hoy" w:date="2022-05-31T08:26:00Z">
        <w:r w:rsidR="003B3FDB">
          <w:rPr>
            <w:color w:val="000000"/>
            <w:sz w:val="24"/>
          </w:rPr>
          <w:t>shall</w:t>
        </w:r>
      </w:ins>
      <w:del w:id="1" w:author="April Hoy" w:date="2022-05-31T08:26:00Z">
        <w:r w:rsidR="003B3FDB" w:rsidDel="003B3FDB">
          <w:rPr>
            <w:color w:val="000000"/>
            <w:sz w:val="24"/>
          </w:rPr>
          <w:delText>may</w:delText>
        </w:r>
      </w:del>
      <w:r w:rsidR="003B3FDB">
        <w:rPr>
          <w:color w:val="000000"/>
          <w:sz w:val="24"/>
        </w:rPr>
        <w:t xml:space="preserve"> </w:t>
      </w:r>
      <w:r w:rsidRPr="003E35E7">
        <w:rPr>
          <w:color w:val="000000"/>
          <w:sz w:val="24"/>
        </w:rPr>
        <w:t>establish</w:t>
      </w:r>
      <w:r w:rsidR="00AD19E3" w:rsidRPr="003E35E7">
        <w:rPr>
          <w:color w:val="000000"/>
          <w:sz w:val="24"/>
        </w:rPr>
        <w:t xml:space="preserve"> a curricular materials adoption committee for the purpose of advising the Board on selection of curricular materials for use within the Distri</w:t>
      </w:r>
      <w:r w:rsidRPr="003E35E7">
        <w:rPr>
          <w:color w:val="000000"/>
          <w:sz w:val="24"/>
        </w:rPr>
        <w:t>ct</w:t>
      </w:r>
      <w:del w:id="2" w:author="April Hoy" w:date="2022-06-02T11:56:00Z">
        <w:r w:rsidRPr="003E35E7" w:rsidDel="001A2E76">
          <w:rPr>
            <w:color w:val="000000"/>
            <w:sz w:val="24"/>
          </w:rPr>
          <w:delText xml:space="preserve"> that are not covered by the S</w:delText>
        </w:r>
        <w:r w:rsidR="00AD19E3" w:rsidRPr="003E35E7" w:rsidDel="001A2E76">
          <w:rPr>
            <w:color w:val="000000"/>
            <w:sz w:val="24"/>
          </w:rPr>
          <w:delText>tate curriculum materials committee</w:delText>
        </w:r>
      </w:del>
      <w:r w:rsidR="00AD19E3" w:rsidRPr="003E35E7">
        <w:rPr>
          <w:color w:val="000000"/>
          <w:sz w:val="24"/>
        </w:rPr>
        <w:t>.</w:t>
      </w:r>
      <w:r w:rsidR="00401735">
        <w:rPr>
          <w:color w:val="000000"/>
          <w:sz w:val="24"/>
        </w:rPr>
        <w:t xml:space="preserve"> </w:t>
      </w:r>
      <w:r w:rsidR="00AD19E3" w:rsidRPr="003E35E7">
        <w:rPr>
          <w:color w:val="000000"/>
          <w:sz w:val="24"/>
        </w:rPr>
        <w:t xml:space="preserve">At least </w:t>
      </w:r>
      <w:ins w:id="3" w:author="April Hoy" w:date="2022-05-31T08:26:00Z">
        <w:r w:rsidR="003B3FDB">
          <w:rPr>
            <w:color w:val="000000"/>
            <w:sz w:val="24"/>
          </w:rPr>
          <w:t xml:space="preserve">½ </w:t>
        </w:r>
      </w:ins>
      <w:del w:id="4" w:author="April Hoy" w:date="2022-05-31T08:26:00Z">
        <w:r w:rsidR="003B3FDB" w:rsidDel="003B3FDB">
          <w:rPr>
            <w:color w:val="000000"/>
            <w:sz w:val="24"/>
          </w:rPr>
          <w:delText xml:space="preserve">¼ </w:delText>
        </w:r>
      </w:del>
      <w:r w:rsidR="00AD19E3" w:rsidRPr="003E35E7">
        <w:rPr>
          <w:color w:val="000000"/>
          <w:sz w:val="24"/>
        </w:rPr>
        <w:t>of this committee must be comprise</w:t>
      </w:r>
      <w:r w:rsidR="00E41B37" w:rsidRPr="003E35E7">
        <w:rPr>
          <w:color w:val="000000"/>
          <w:sz w:val="24"/>
        </w:rPr>
        <w:t>d</w:t>
      </w:r>
      <w:r w:rsidR="00AD19E3" w:rsidRPr="003E35E7">
        <w:rPr>
          <w:color w:val="000000"/>
          <w:sz w:val="24"/>
        </w:rPr>
        <w:t xml:space="preserve"> of persons o</w:t>
      </w:r>
      <w:r w:rsidR="00E320E9" w:rsidRPr="003E35E7">
        <w:rPr>
          <w:color w:val="000000"/>
          <w:sz w:val="24"/>
        </w:rPr>
        <w:t>ther than public educators and T</w:t>
      </w:r>
      <w:r w:rsidR="00AD19E3" w:rsidRPr="003E35E7">
        <w:rPr>
          <w:color w:val="000000"/>
          <w:sz w:val="24"/>
        </w:rPr>
        <w:t>rustees</w:t>
      </w:r>
      <w:ins w:id="5" w:author="April Hoy" w:date="2022-05-31T08:25:00Z">
        <w:r w:rsidR="003B3FDB" w:rsidRPr="003B3FDB">
          <w:rPr>
            <w:color w:val="000000"/>
            <w:sz w:val="24"/>
          </w:rPr>
          <w:t xml:space="preserve"> </w:t>
        </w:r>
        <w:r w:rsidR="003B3FDB">
          <w:rPr>
            <w:color w:val="000000"/>
            <w:sz w:val="24"/>
          </w:rPr>
          <w:t>and shall include parents of a child or children attending a school or schools within the District</w:t>
        </w:r>
      </w:ins>
      <w:r w:rsidR="00AD19E3" w:rsidRPr="003E35E7">
        <w:rPr>
          <w:color w:val="000000"/>
          <w:sz w:val="24"/>
        </w:rPr>
        <w:t>.</w:t>
      </w:r>
      <w:r w:rsidR="00401735">
        <w:rPr>
          <w:color w:val="000000"/>
          <w:sz w:val="24"/>
        </w:rPr>
        <w:t xml:space="preserve"> </w:t>
      </w:r>
      <w:r w:rsidR="00AD19E3" w:rsidRPr="003E35E7">
        <w:rPr>
          <w:color w:val="000000"/>
          <w:sz w:val="24"/>
        </w:rPr>
        <w:t>All meeting</w:t>
      </w:r>
      <w:r w:rsidR="00E41B37" w:rsidRPr="003E35E7">
        <w:rPr>
          <w:color w:val="000000"/>
          <w:sz w:val="24"/>
        </w:rPr>
        <w:t>s</w:t>
      </w:r>
      <w:r w:rsidR="00AD19E3" w:rsidRPr="003E35E7">
        <w:rPr>
          <w:color w:val="000000"/>
          <w:sz w:val="24"/>
        </w:rPr>
        <w:t xml:space="preserve"> of the committee shall be held in open session and be duly noticed.</w:t>
      </w:r>
      <w:r w:rsidR="00401735">
        <w:rPr>
          <w:color w:val="000000"/>
          <w:sz w:val="24"/>
        </w:rPr>
        <w:t xml:space="preserve"> </w:t>
      </w:r>
    </w:p>
    <w:p w14:paraId="6B399D34" w14:textId="77777777" w:rsidR="00AD19E3" w:rsidRPr="003E35E7" w:rsidRDefault="00AD19E3" w:rsidP="00D537A3">
      <w:pPr>
        <w:spacing w:line="240" w:lineRule="atLeast"/>
        <w:rPr>
          <w:color w:val="000000"/>
          <w:sz w:val="24"/>
        </w:rPr>
      </w:pPr>
    </w:p>
    <w:p w14:paraId="1C50B633" w14:textId="77777777" w:rsidR="00AD19E3" w:rsidRPr="003E35E7" w:rsidRDefault="00AD19E3" w:rsidP="00D537A3">
      <w:pPr>
        <w:spacing w:line="240" w:lineRule="atLeast"/>
        <w:rPr>
          <w:color w:val="000000"/>
          <w:sz w:val="24"/>
        </w:rPr>
      </w:pPr>
      <w:r w:rsidRPr="003E35E7">
        <w:rPr>
          <w:color w:val="000000"/>
          <w:sz w:val="24"/>
        </w:rPr>
        <w:t>Curricular materials may be made available for loan to students when the best interest of the District and student will be served by such a decision.</w:t>
      </w:r>
      <w:r w:rsidR="00401735">
        <w:rPr>
          <w:color w:val="000000"/>
          <w:sz w:val="24"/>
        </w:rPr>
        <w:t xml:space="preserve"> </w:t>
      </w:r>
      <w:r w:rsidRPr="003E35E7">
        <w:rPr>
          <w:color w:val="000000"/>
          <w:sz w:val="24"/>
        </w:rPr>
        <w:t>Students will not be charged for normal wear.</w:t>
      </w:r>
      <w:r w:rsidR="00401735">
        <w:rPr>
          <w:color w:val="000000"/>
          <w:sz w:val="24"/>
        </w:rPr>
        <w:t xml:space="preserve"> </w:t>
      </w:r>
      <w:r w:rsidRPr="003E35E7">
        <w:rPr>
          <w:color w:val="000000"/>
          <w:sz w:val="24"/>
        </w:rPr>
        <w:t>They will be charged replacement cost, however, as well as for excessive wear, unreasonable damage</w:t>
      </w:r>
      <w:r w:rsidR="006B4427" w:rsidRPr="003E35E7">
        <w:rPr>
          <w:color w:val="000000"/>
          <w:sz w:val="24"/>
        </w:rPr>
        <w:t>,</w:t>
      </w:r>
      <w:r w:rsidRPr="003E35E7">
        <w:rPr>
          <w:color w:val="000000"/>
          <w:sz w:val="24"/>
        </w:rPr>
        <w:t xml:space="preserve"> or lost materials.</w:t>
      </w:r>
      <w:r w:rsidR="00401735">
        <w:rPr>
          <w:color w:val="000000"/>
          <w:sz w:val="24"/>
        </w:rPr>
        <w:t xml:space="preserve"> </w:t>
      </w:r>
      <w:r w:rsidRPr="003E35E7">
        <w:rPr>
          <w:color w:val="000000"/>
          <w:sz w:val="24"/>
        </w:rPr>
        <w:t>The professional staff will maintain records necessary for the proper accounting of all curricular materials.</w:t>
      </w:r>
    </w:p>
    <w:p w14:paraId="5F6A81FD" w14:textId="77777777" w:rsidR="00AD19E3" w:rsidRPr="003E35E7" w:rsidRDefault="00AD19E3" w:rsidP="00D537A3">
      <w:pPr>
        <w:spacing w:line="240" w:lineRule="atLeast"/>
        <w:rPr>
          <w:color w:val="000000"/>
          <w:sz w:val="24"/>
        </w:rPr>
      </w:pPr>
    </w:p>
    <w:p w14:paraId="1409C159" w14:textId="4E66C4FA" w:rsidR="00AD19E3" w:rsidRPr="003E35E7" w:rsidRDefault="00AD19E3" w:rsidP="00CE71D6">
      <w:pPr>
        <w:spacing w:line="240" w:lineRule="atLeast"/>
        <w:rPr>
          <w:color w:val="000000"/>
          <w:sz w:val="24"/>
        </w:rPr>
      </w:pPr>
      <w:r w:rsidRPr="003E35E7">
        <w:rPr>
          <w:color w:val="000000"/>
          <w:sz w:val="24"/>
        </w:rPr>
        <w:t>Any person may submit oral or written objections to any curricular materials under consideration.</w:t>
      </w:r>
      <w:r w:rsidR="000C4C1D">
        <w:rPr>
          <w:color w:val="000000"/>
          <w:sz w:val="24"/>
        </w:rPr>
        <w:t xml:space="preserve"> </w:t>
      </w:r>
      <w:r w:rsidR="000C4C1D">
        <w:rPr>
          <w:color w:val="000000"/>
          <w:sz w:val="24"/>
        </w:rPr>
        <w:br/>
      </w:r>
      <w:r w:rsidR="000C4C1D">
        <w:rPr>
          <w:color w:val="000000"/>
          <w:sz w:val="24"/>
        </w:rPr>
        <w:br/>
      </w:r>
      <w:r w:rsidR="000C4C1D" w:rsidRPr="00CF133D">
        <w:rPr>
          <w:color w:val="000000"/>
          <w:sz w:val="24"/>
        </w:rPr>
        <w:t>Curricular materials provided for dual credit course</w:t>
      </w:r>
      <w:r w:rsidR="004D15FF" w:rsidRPr="00CF133D">
        <w:rPr>
          <w:color w:val="000000"/>
          <w:sz w:val="24"/>
        </w:rPr>
        <w:t>s offered by an institution of higher e</w:t>
      </w:r>
      <w:r w:rsidR="000C4C1D" w:rsidRPr="00CF133D">
        <w:rPr>
          <w:color w:val="000000"/>
          <w:sz w:val="24"/>
        </w:rPr>
        <w:t>ducation are selected by the provider and not the District.</w:t>
      </w:r>
      <w:r w:rsidR="00F335CE" w:rsidRPr="00CF133D">
        <w:rPr>
          <w:color w:val="000000"/>
          <w:sz w:val="24"/>
        </w:rPr>
        <w:t xml:space="preserve"> </w:t>
      </w:r>
      <w:r w:rsidR="00F335CE" w:rsidRPr="00CF133D">
        <w:rPr>
          <w:rFonts w:eastAsia="Calibri"/>
          <w:sz w:val="24"/>
          <w:szCs w:val="24"/>
        </w:rPr>
        <w:t xml:space="preserve">The District has no control over the selection, adoption and removal of curricular materials and it is the responsibility of the parent to have knowledge of and/or review such prior to student enrollment.  </w:t>
      </w:r>
    </w:p>
    <w:p w14:paraId="554B1F2A" w14:textId="77777777" w:rsidR="00AD19E3" w:rsidRPr="003E35E7" w:rsidRDefault="00AD19E3" w:rsidP="00CE71D6">
      <w:pPr>
        <w:spacing w:line="240" w:lineRule="atLeast"/>
        <w:rPr>
          <w:color w:val="000000"/>
          <w:sz w:val="24"/>
        </w:rPr>
      </w:pPr>
    </w:p>
    <w:p w14:paraId="3DF77210" w14:textId="77777777" w:rsidR="0061664E" w:rsidRPr="003E35E7" w:rsidRDefault="0061664E" w:rsidP="00CE71D6">
      <w:pPr>
        <w:spacing w:line="240" w:lineRule="atLeast"/>
        <w:rPr>
          <w:color w:val="000000"/>
          <w:sz w:val="24"/>
        </w:rPr>
      </w:pPr>
      <w:r w:rsidRPr="003E35E7">
        <w:rPr>
          <w:color w:val="000000"/>
          <w:sz w:val="24"/>
        </w:rPr>
        <w:lastRenderedPageBreak/>
        <w:t>A complete and cataloged library of all curricular materials and all electronically available curricular materials adopted i</w:t>
      </w:r>
      <w:r w:rsidR="00075173" w:rsidRPr="003E35E7">
        <w:rPr>
          <w:color w:val="000000"/>
          <w:sz w:val="24"/>
        </w:rPr>
        <w:t xml:space="preserve">n the </w:t>
      </w:r>
      <w:proofErr w:type="gramStart"/>
      <w:r w:rsidR="00075173" w:rsidRPr="003E35E7">
        <w:rPr>
          <w:color w:val="000000"/>
          <w:sz w:val="24"/>
        </w:rPr>
        <w:t>immediate</w:t>
      </w:r>
      <w:proofErr w:type="gramEnd"/>
      <w:r w:rsidR="00075173" w:rsidRPr="003E35E7">
        <w:rPr>
          <w:color w:val="000000"/>
          <w:sz w:val="24"/>
        </w:rPr>
        <w:t xml:space="preserve"> preceding three</w:t>
      </w:r>
      <w:r w:rsidRPr="003E35E7">
        <w:rPr>
          <w:color w:val="000000"/>
          <w:sz w:val="24"/>
        </w:rPr>
        <w:t xml:space="preserve"> years </w:t>
      </w:r>
      <w:r w:rsidR="00E41B37" w:rsidRPr="003E35E7">
        <w:rPr>
          <w:color w:val="000000"/>
          <w:sz w:val="24"/>
        </w:rPr>
        <w:t>shall be</w:t>
      </w:r>
      <w:r w:rsidR="00B00B3B">
        <w:rPr>
          <w:color w:val="000000"/>
          <w:sz w:val="24"/>
        </w:rPr>
        <w:t xml:space="preserve"> maintained at the </w:t>
      </w:r>
      <w:r w:rsidR="006B4427" w:rsidRPr="003E35E7">
        <w:rPr>
          <w:color w:val="000000"/>
          <w:sz w:val="24"/>
        </w:rPr>
        <w:t>State Department of E</w:t>
      </w:r>
      <w:r w:rsidRPr="003E35E7">
        <w:rPr>
          <w:color w:val="000000"/>
          <w:sz w:val="24"/>
        </w:rPr>
        <w:t>ducation.</w:t>
      </w:r>
    </w:p>
    <w:p w14:paraId="471DF4D1" w14:textId="77777777" w:rsidR="00EC5C70" w:rsidRDefault="00EC5C70" w:rsidP="00EF15A6">
      <w:pPr>
        <w:tabs>
          <w:tab w:val="left" w:pos="2160"/>
        </w:tabs>
        <w:spacing w:line="240" w:lineRule="atLeast"/>
        <w:ind w:left="4680" w:hanging="4680"/>
        <w:rPr>
          <w:color w:val="000000"/>
          <w:sz w:val="24"/>
        </w:rPr>
      </w:pPr>
    </w:p>
    <w:p w14:paraId="08ECDC1E" w14:textId="77777777" w:rsidR="00EC5C70" w:rsidRDefault="00EC5C70" w:rsidP="00EF15A6">
      <w:pPr>
        <w:tabs>
          <w:tab w:val="left" w:pos="2160"/>
        </w:tabs>
        <w:spacing w:line="240" w:lineRule="atLeast"/>
        <w:ind w:left="4680" w:hanging="4680"/>
        <w:rPr>
          <w:color w:val="000000"/>
          <w:sz w:val="24"/>
        </w:rPr>
      </w:pPr>
    </w:p>
    <w:p w14:paraId="58DFA78D" w14:textId="6345D442" w:rsidR="00AD19E3" w:rsidRDefault="00AD19E3" w:rsidP="00EF15A6">
      <w:pPr>
        <w:tabs>
          <w:tab w:val="left" w:pos="2160"/>
        </w:tabs>
        <w:spacing w:line="240" w:lineRule="atLeast"/>
        <w:ind w:left="4680" w:hanging="4680"/>
        <w:rPr>
          <w:color w:val="000000"/>
          <w:sz w:val="24"/>
        </w:rPr>
      </w:pPr>
      <w:r w:rsidRPr="003E35E7">
        <w:rPr>
          <w:color w:val="000000"/>
          <w:sz w:val="24"/>
        </w:rPr>
        <w:t>Cross Reference:</w:t>
      </w:r>
      <w:r w:rsidRPr="003E35E7">
        <w:rPr>
          <w:color w:val="000000"/>
          <w:sz w:val="24"/>
        </w:rPr>
        <w:tab/>
        <w:t>2</w:t>
      </w:r>
      <w:r w:rsidR="00D966B2" w:rsidRPr="003E35E7">
        <w:rPr>
          <w:color w:val="000000"/>
          <w:sz w:val="24"/>
        </w:rPr>
        <w:t>530</w:t>
      </w:r>
      <w:r w:rsidRPr="003E35E7">
        <w:rPr>
          <w:color w:val="000000"/>
          <w:sz w:val="24"/>
        </w:rPr>
        <w:tab/>
        <w:t>Learning Materials Review</w:t>
      </w:r>
    </w:p>
    <w:p w14:paraId="172BC0F7" w14:textId="77777777" w:rsidR="005C317C" w:rsidRPr="00320B31" w:rsidRDefault="005C317C" w:rsidP="00EF15A6">
      <w:pPr>
        <w:tabs>
          <w:tab w:val="left" w:pos="2160"/>
        </w:tabs>
        <w:spacing w:line="240" w:lineRule="atLeast"/>
        <w:ind w:left="4680" w:hanging="4680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 w:rsidRPr="003E35E7">
        <w:rPr>
          <w:color w:val="000000"/>
          <w:sz w:val="24"/>
        </w:rPr>
        <w:t>25</w:t>
      </w:r>
      <w:r>
        <w:rPr>
          <w:color w:val="000000"/>
          <w:sz w:val="24"/>
        </w:rPr>
        <w:t>4</w:t>
      </w:r>
      <w:r w:rsidRPr="003E35E7">
        <w:rPr>
          <w:color w:val="000000"/>
          <w:sz w:val="24"/>
        </w:rPr>
        <w:t>0</w:t>
      </w:r>
      <w:r w:rsidRPr="003E35E7">
        <w:rPr>
          <w:color w:val="000000"/>
          <w:sz w:val="24"/>
        </w:rPr>
        <w:tab/>
      </w:r>
      <w:r>
        <w:rPr>
          <w:color w:val="000000"/>
          <w:sz w:val="24"/>
        </w:rPr>
        <w:t>Selection, Adoption and Removal of Curricular              Materials</w:t>
      </w:r>
    </w:p>
    <w:p w14:paraId="0496770F" w14:textId="77777777" w:rsidR="00D371C3" w:rsidRPr="003E35E7" w:rsidRDefault="00D371C3" w:rsidP="00EF15A6">
      <w:pPr>
        <w:tabs>
          <w:tab w:val="left" w:pos="2160"/>
        </w:tabs>
        <w:spacing w:line="240" w:lineRule="atLeast"/>
        <w:ind w:left="4680" w:hanging="4680"/>
        <w:rPr>
          <w:color w:val="000000"/>
          <w:sz w:val="24"/>
        </w:rPr>
      </w:pPr>
    </w:p>
    <w:p w14:paraId="1B623E30" w14:textId="77777777" w:rsidR="00AD19E3" w:rsidRPr="003E35E7" w:rsidRDefault="00AD19E3" w:rsidP="00EF15A6">
      <w:pPr>
        <w:tabs>
          <w:tab w:val="left" w:pos="2160"/>
        </w:tabs>
        <w:spacing w:line="240" w:lineRule="atLeast"/>
        <w:ind w:left="4680" w:hanging="4680"/>
        <w:rPr>
          <w:color w:val="000000"/>
          <w:sz w:val="24"/>
        </w:rPr>
      </w:pPr>
      <w:r w:rsidRPr="003E35E7">
        <w:rPr>
          <w:color w:val="000000"/>
          <w:sz w:val="24"/>
        </w:rPr>
        <w:t>Legal Refere</w:t>
      </w:r>
      <w:r w:rsidR="001255B7" w:rsidRPr="003E35E7">
        <w:rPr>
          <w:color w:val="000000"/>
          <w:sz w:val="24"/>
        </w:rPr>
        <w:t>nce</w:t>
      </w:r>
      <w:r w:rsidR="00CE71D6">
        <w:rPr>
          <w:color w:val="000000"/>
          <w:sz w:val="24"/>
        </w:rPr>
        <w:t>s:</w:t>
      </w:r>
      <w:r w:rsidR="00CE71D6">
        <w:rPr>
          <w:color w:val="000000"/>
          <w:sz w:val="24"/>
        </w:rPr>
        <w:tab/>
      </w:r>
      <w:r w:rsidR="00CE71D6" w:rsidRPr="00CE71D6">
        <w:rPr>
          <w:color w:val="000000"/>
          <w:sz w:val="24"/>
        </w:rPr>
        <w:t>I.C. § 33-118A</w:t>
      </w:r>
      <w:r w:rsidR="00CE71D6" w:rsidRPr="00CE71D6">
        <w:rPr>
          <w:color w:val="000000"/>
          <w:sz w:val="24"/>
        </w:rPr>
        <w:tab/>
        <w:t>Curricular Materials — Adoption Procedures</w:t>
      </w:r>
    </w:p>
    <w:p w14:paraId="22F872B5" w14:textId="77777777" w:rsidR="00AD19E3" w:rsidRPr="003E35E7" w:rsidRDefault="00AD19E3" w:rsidP="00EF15A6">
      <w:pPr>
        <w:tabs>
          <w:tab w:val="left" w:pos="2160"/>
        </w:tabs>
        <w:spacing w:line="240" w:lineRule="atLeast"/>
        <w:ind w:left="4680" w:hanging="4680"/>
        <w:rPr>
          <w:color w:val="000000"/>
          <w:sz w:val="24"/>
        </w:rPr>
      </w:pPr>
      <w:r w:rsidRPr="003E35E7">
        <w:rPr>
          <w:color w:val="000000"/>
          <w:sz w:val="24"/>
        </w:rPr>
        <w:tab/>
      </w:r>
      <w:r w:rsidR="00CE71D6" w:rsidRPr="00CE71D6">
        <w:rPr>
          <w:color w:val="000000"/>
          <w:sz w:val="24"/>
        </w:rPr>
        <w:t>I.C. § 33-512A</w:t>
      </w:r>
      <w:r w:rsidR="00CE71D6" w:rsidRPr="00CE71D6">
        <w:rPr>
          <w:color w:val="000000"/>
          <w:sz w:val="24"/>
        </w:rPr>
        <w:tab/>
        <w:t>District Trustees - District Curricular Materials Adoption Committees</w:t>
      </w:r>
    </w:p>
    <w:p w14:paraId="3055573B" w14:textId="1DA2E4BA" w:rsidR="00AD19E3" w:rsidRPr="003E35E7" w:rsidRDefault="00AD19E3" w:rsidP="00EF15A6">
      <w:pPr>
        <w:tabs>
          <w:tab w:val="left" w:pos="2160"/>
        </w:tabs>
        <w:spacing w:line="240" w:lineRule="atLeast"/>
        <w:ind w:left="4680" w:hanging="4680"/>
        <w:rPr>
          <w:color w:val="000000"/>
          <w:sz w:val="24"/>
        </w:rPr>
      </w:pPr>
      <w:r w:rsidRPr="003E35E7">
        <w:rPr>
          <w:color w:val="000000"/>
          <w:sz w:val="24"/>
        </w:rPr>
        <w:tab/>
      </w:r>
      <w:r w:rsidR="00CE71D6" w:rsidRPr="00CE71D6">
        <w:rPr>
          <w:color w:val="000000"/>
          <w:sz w:val="24"/>
        </w:rPr>
        <w:t>IDAPA 08.02.03.128</w:t>
      </w:r>
      <w:r w:rsidR="00CE71D6" w:rsidRPr="00CE71D6">
        <w:rPr>
          <w:color w:val="000000"/>
          <w:sz w:val="24"/>
        </w:rPr>
        <w:tab/>
        <w:t>Curricular Materials Selection</w:t>
      </w:r>
    </w:p>
    <w:p w14:paraId="5500453A" w14:textId="77777777" w:rsidR="001255B7" w:rsidRPr="003E35E7" w:rsidRDefault="001255B7" w:rsidP="00CE71D6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</w:p>
    <w:p w14:paraId="066CB743" w14:textId="77777777" w:rsidR="00AD19E3" w:rsidRPr="003E35E7" w:rsidRDefault="00AD19E3" w:rsidP="00CE71D6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3E35E7">
        <w:rPr>
          <w:color w:val="000000"/>
          <w:sz w:val="24"/>
          <w:u w:val="single"/>
        </w:rPr>
        <w:t>Policy History:</w:t>
      </w:r>
    </w:p>
    <w:p w14:paraId="13BF3C1E" w14:textId="77777777" w:rsidR="00AD19E3" w:rsidRPr="003E35E7" w:rsidRDefault="00AD19E3" w:rsidP="00CE71D6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3E35E7">
        <w:rPr>
          <w:color w:val="000000"/>
          <w:sz w:val="24"/>
        </w:rPr>
        <w:t>Adopted on:</w:t>
      </w:r>
    </w:p>
    <w:p w14:paraId="2A71F5E9" w14:textId="77777777" w:rsidR="000E6672" w:rsidRDefault="000E6672" w:rsidP="00CE71D6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Revised on:</w:t>
      </w:r>
    </w:p>
    <w:p w14:paraId="70F3A928" w14:textId="77777777" w:rsidR="00AD19E3" w:rsidRDefault="000E6672" w:rsidP="00CE71D6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Reviewed on:</w:t>
      </w:r>
    </w:p>
    <w:sectPr w:rsidR="00AD19E3" w:rsidSect="00D966B2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95DC" w14:textId="77777777" w:rsidR="00C530BA" w:rsidRDefault="00C530BA">
      <w:r>
        <w:separator/>
      </w:r>
    </w:p>
  </w:endnote>
  <w:endnote w:type="continuationSeparator" w:id="0">
    <w:p w14:paraId="66B72764" w14:textId="77777777" w:rsidR="00C530BA" w:rsidRDefault="00C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3FF7" w14:textId="5EF2DCF1" w:rsidR="00E41B37" w:rsidRPr="00EF15A6" w:rsidRDefault="00EF15A6" w:rsidP="00EF15A6">
    <w:pPr>
      <w:pStyle w:val="Footer"/>
    </w:pPr>
    <w:r>
      <w:tab/>
      <w:t>2520-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(ISBA 6/</w:t>
    </w:r>
    <w:r w:rsidR="003B3FDB">
      <w:rPr>
        <w:rStyle w:val="PageNumber"/>
      </w:rPr>
      <w:t>20</w:t>
    </w:r>
    <w:r>
      <w:rPr>
        <w:rStyle w:val="PageNumber"/>
      </w:rPr>
      <w:t>2</w:t>
    </w:r>
    <w:r w:rsidR="003B3FDB">
      <w:rPr>
        <w:rStyle w:val="PageNumber"/>
      </w:rPr>
      <w:t>2</w:t>
    </w:r>
    <w:r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E15C" w14:textId="77777777" w:rsidR="00C530BA" w:rsidRDefault="00C530BA">
      <w:r>
        <w:separator/>
      </w:r>
    </w:p>
  </w:footnote>
  <w:footnote w:type="continuationSeparator" w:id="0">
    <w:p w14:paraId="54595CDB" w14:textId="77777777" w:rsidR="00C530BA" w:rsidRDefault="00C5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AC3AB4"/>
    <w:lvl w:ilvl="0">
      <w:numFmt w:val="decimal"/>
      <w:lvlText w:val="*"/>
      <w:lvlJc w:val="left"/>
    </w:lvl>
  </w:abstractNum>
  <w:abstractNum w:abstractNumId="1" w15:restartNumberingAfterBreak="0">
    <w:nsid w:val="0ADC4267"/>
    <w:multiLevelType w:val="hybridMultilevel"/>
    <w:tmpl w:val="61F8BA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E36BA"/>
    <w:multiLevelType w:val="hybridMultilevel"/>
    <w:tmpl w:val="58E0F3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60777711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pPr>
          <w:ind w:left="720" w:firstLine="0"/>
        </w:pPr>
        <w:rPr>
          <w:rFonts w:ascii="Times New Roman" w:hAnsi="Times New Roman" w:hint="default"/>
          <w:sz w:val="24"/>
        </w:rPr>
      </w:lvl>
    </w:lvlOverride>
  </w:num>
  <w:num w:numId="2" w16cid:durableId="1856847136">
    <w:abstractNumId w:val="1"/>
  </w:num>
  <w:num w:numId="3" w16cid:durableId="90144923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B2"/>
    <w:rsid w:val="00036ADD"/>
    <w:rsid w:val="0006194C"/>
    <w:rsid w:val="00075173"/>
    <w:rsid w:val="000A2C47"/>
    <w:rsid w:val="000C4C1D"/>
    <w:rsid w:val="000E6672"/>
    <w:rsid w:val="001255B7"/>
    <w:rsid w:val="00137DE8"/>
    <w:rsid w:val="00164FD1"/>
    <w:rsid w:val="001A2E76"/>
    <w:rsid w:val="001B4070"/>
    <w:rsid w:val="00227344"/>
    <w:rsid w:val="002419B7"/>
    <w:rsid w:val="002D4D3F"/>
    <w:rsid w:val="00320B31"/>
    <w:rsid w:val="003B3FDB"/>
    <w:rsid w:val="003D5C8B"/>
    <w:rsid w:val="003E35E7"/>
    <w:rsid w:val="003F609A"/>
    <w:rsid w:val="00401735"/>
    <w:rsid w:val="004030A1"/>
    <w:rsid w:val="00421981"/>
    <w:rsid w:val="0044221F"/>
    <w:rsid w:val="0045079B"/>
    <w:rsid w:val="00486AE5"/>
    <w:rsid w:val="004C012A"/>
    <w:rsid w:val="004D15FF"/>
    <w:rsid w:val="004E71D3"/>
    <w:rsid w:val="00520716"/>
    <w:rsid w:val="005B7F42"/>
    <w:rsid w:val="005C317C"/>
    <w:rsid w:val="0061664E"/>
    <w:rsid w:val="006B4427"/>
    <w:rsid w:val="00732736"/>
    <w:rsid w:val="007542CC"/>
    <w:rsid w:val="007A367A"/>
    <w:rsid w:val="008617DD"/>
    <w:rsid w:val="00876AA3"/>
    <w:rsid w:val="008B60D9"/>
    <w:rsid w:val="009375DA"/>
    <w:rsid w:val="009F503A"/>
    <w:rsid w:val="00A748F7"/>
    <w:rsid w:val="00AD19E3"/>
    <w:rsid w:val="00AE51AA"/>
    <w:rsid w:val="00B00B3B"/>
    <w:rsid w:val="00BA1F2B"/>
    <w:rsid w:val="00C43C32"/>
    <w:rsid w:val="00C530BA"/>
    <w:rsid w:val="00C56A62"/>
    <w:rsid w:val="00CA5B4D"/>
    <w:rsid w:val="00CB17E5"/>
    <w:rsid w:val="00CE253E"/>
    <w:rsid w:val="00CE71D6"/>
    <w:rsid w:val="00CF133D"/>
    <w:rsid w:val="00D1260B"/>
    <w:rsid w:val="00D32AED"/>
    <w:rsid w:val="00D371C3"/>
    <w:rsid w:val="00D4404F"/>
    <w:rsid w:val="00D44647"/>
    <w:rsid w:val="00D537A3"/>
    <w:rsid w:val="00D966B2"/>
    <w:rsid w:val="00E320E9"/>
    <w:rsid w:val="00E41B37"/>
    <w:rsid w:val="00E67A1E"/>
    <w:rsid w:val="00E75171"/>
    <w:rsid w:val="00E9144C"/>
    <w:rsid w:val="00EC5C70"/>
    <w:rsid w:val="00EF15A6"/>
    <w:rsid w:val="00F24193"/>
    <w:rsid w:val="00F335CE"/>
    <w:rsid w:val="00F91566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2F46D"/>
  <w15:chartTrackingRefBased/>
  <w15:docId w15:val="{5A720689-939A-4893-BC2B-EB748E5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60D9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customStyle="1" w:styleId="Quick1">
    <w:name w:val="Quick 1.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a">
    <w:name w:val="•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styleId="Header">
    <w:name w:val="header"/>
    <w:basedOn w:val="Normal"/>
    <w:rsid w:val="00D966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66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66B2"/>
  </w:style>
  <w:style w:type="character" w:customStyle="1" w:styleId="Heading1Char">
    <w:name w:val="Heading 1 Char"/>
    <w:link w:val="Heading1"/>
    <w:uiPriority w:val="9"/>
    <w:rsid w:val="008B60D9"/>
    <w:rPr>
      <w:rFonts w:eastAsia="Times New Roman" w:cs="Times New Roman"/>
      <w:bCs/>
      <w:kern w:val="32"/>
      <w:sz w:val="24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17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F15A6"/>
  </w:style>
  <w:style w:type="paragraph" w:styleId="Revision">
    <w:name w:val="Revision"/>
    <w:hidden/>
    <w:uiPriority w:val="99"/>
    <w:semiHidden/>
    <w:rsid w:val="007542CC"/>
  </w:style>
  <w:style w:type="character" w:styleId="CommentReference">
    <w:name w:val="annotation reference"/>
    <w:basedOn w:val="DefaultParagraphFont"/>
    <w:uiPriority w:val="99"/>
    <w:semiHidden/>
    <w:unhideWhenUsed/>
    <w:rsid w:val="00876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A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A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cadey</dc:creator>
  <cp:keywords/>
  <cp:lastModifiedBy>April Hoy</cp:lastModifiedBy>
  <cp:revision>6</cp:revision>
  <cp:lastPrinted>2001-11-06T04:42:00Z</cp:lastPrinted>
  <dcterms:created xsi:type="dcterms:W3CDTF">2022-05-23T19:20:00Z</dcterms:created>
  <dcterms:modified xsi:type="dcterms:W3CDTF">2022-06-02T17:57:00Z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-41925026</vt:i4>
  </property>
  <property fmtid="{D5CDD505-2E9C-101B-9397-08002B2CF9AE}" pid="3" name="_EmailSubject">
    <vt:lpwstr>2000 Series Policies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