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6BB0" w14:textId="77777777" w:rsidR="00E022CB" w:rsidRPr="00C60D02" w:rsidRDefault="00C02EA0" w:rsidP="00F63AD2">
      <w:pPr>
        <w:outlineLvl w:val="0"/>
        <w:rPr>
          <w:b/>
          <w:sz w:val="24"/>
        </w:rPr>
      </w:pPr>
      <w:r>
        <w:rPr>
          <w:b/>
          <w:sz w:val="24"/>
        </w:rPr>
        <w:t>{{</w:t>
      </w:r>
      <w:proofErr w:type="spellStart"/>
      <w:r>
        <w:rPr>
          <w:b/>
          <w:sz w:val="24"/>
        </w:rPr>
        <w:t>Full_District_Heading</w:t>
      </w:r>
      <w:proofErr w:type="spellEnd"/>
      <w:r>
        <w:rPr>
          <w:b/>
          <w:sz w:val="24"/>
        </w:rPr>
        <w:t>}}</w:t>
      </w:r>
    </w:p>
    <w:p w14:paraId="1DDC19D4" w14:textId="77777777" w:rsidR="00302169" w:rsidRPr="00C60D02" w:rsidRDefault="00302169" w:rsidP="00F63AD2">
      <w:pPr>
        <w:spacing w:line="240" w:lineRule="atLeast"/>
        <w:rPr>
          <w:b/>
          <w:color w:val="000000"/>
          <w:sz w:val="24"/>
        </w:rPr>
      </w:pPr>
    </w:p>
    <w:p w14:paraId="1FD79A28" w14:textId="77777777" w:rsidR="00F31D57" w:rsidRPr="00C60D02" w:rsidRDefault="00F31D57" w:rsidP="00F63AD2">
      <w:pPr>
        <w:tabs>
          <w:tab w:val="right" w:pos="9360"/>
        </w:tabs>
        <w:outlineLvl w:val="0"/>
        <w:rPr>
          <w:color w:val="000000"/>
          <w:sz w:val="24"/>
        </w:rPr>
      </w:pPr>
      <w:r w:rsidRPr="00C60D02">
        <w:rPr>
          <w:b/>
          <w:color w:val="000000"/>
          <w:sz w:val="24"/>
        </w:rPr>
        <w:t>INSTRUCTION</w:t>
      </w:r>
      <w:r w:rsidRPr="00C60D02">
        <w:rPr>
          <w:b/>
          <w:color w:val="000000"/>
          <w:sz w:val="24"/>
        </w:rPr>
        <w:tab/>
        <w:t>2540</w:t>
      </w:r>
    </w:p>
    <w:p w14:paraId="2D41B697" w14:textId="77777777" w:rsidR="00302169" w:rsidRPr="00C60D02" w:rsidRDefault="00302169" w:rsidP="00F63AD2">
      <w:pPr>
        <w:spacing w:line="240" w:lineRule="atLeast"/>
        <w:rPr>
          <w:color w:val="000000"/>
          <w:sz w:val="24"/>
          <w:u w:val="single"/>
        </w:rPr>
      </w:pPr>
    </w:p>
    <w:p w14:paraId="4D069253" w14:textId="77777777" w:rsidR="00302169" w:rsidRPr="00C60D02" w:rsidRDefault="00302169" w:rsidP="00F63AD2">
      <w:pPr>
        <w:pStyle w:val="Heading1"/>
      </w:pPr>
      <w:r w:rsidRPr="00C60D02">
        <w:t>Selection, Adoption</w:t>
      </w:r>
      <w:r w:rsidR="00CC6BA3" w:rsidRPr="00C60D02">
        <w:t>,</w:t>
      </w:r>
      <w:r w:rsidRPr="00C60D02">
        <w:t xml:space="preserve"> and Removal of Curricular Materials</w:t>
      </w:r>
    </w:p>
    <w:p w14:paraId="10286155" w14:textId="77777777" w:rsidR="00302169" w:rsidRPr="00C60D02" w:rsidRDefault="00302169" w:rsidP="00F63AD2">
      <w:pPr>
        <w:spacing w:line="240" w:lineRule="atLeast"/>
        <w:rPr>
          <w:color w:val="000000"/>
          <w:sz w:val="24"/>
        </w:rPr>
      </w:pPr>
    </w:p>
    <w:p w14:paraId="782AB1EC" w14:textId="1D600994" w:rsidR="00302169" w:rsidRDefault="00D7357D" w:rsidP="00F63AD2">
      <w:pPr>
        <w:spacing w:line="240" w:lineRule="atLeast"/>
        <w:rPr>
          <w:color w:val="000000"/>
          <w:sz w:val="24"/>
        </w:rPr>
      </w:pPr>
      <w:r w:rsidRPr="00C60D02">
        <w:rPr>
          <w:color w:val="000000"/>
          <w:sz w:val="24"/>
        </w:rPr>
        <w:t>C</w:t>
      </w:r>
      <w:r w:rsidR="00302169" w:rsidRPr="00C60D02">
        <w:rPr>
          <w:color w:val="000000"/>
          <w:sz w:val="24"/>
        </w:rPr>
        <w:t xml:space="preserve">urriculum committees </w:t>
      </w:r>
      <w:r w:rsidR="000C483A" w:rsidRPr="00C60D02">
        <w:rPr>
          <w:color w:val="000000"/>
          <w:sz w:val="24"/>
        </w:rPr>
        <w:t xml:space="preserve">will </w:t>
      </w:r>
      <w:del w:id="0" w:author="April Hoy" w:date="2022-06-01T08:19:00Z">
        <w:r w:rsidR="000C483A" w:rsidRPr="00C60D02" w:rsidDel="009626A3">
          <w:rPr>
            <w:color w:val="000000"/>
            <w:sz w:val="24"/>
          </w:rPr>
          <w:delText xml:space="preserve">generally </w:delText>
        </w:r>
      </w:del>
      <w:r w:rsidR="000C483A" w:rsidRPr="00C60D02">
        <w:rPr>
          <w:color w:val="000000"/>
          <w:sz w:val="24"/>
        </w:rPr>
        <w:t>be responsible for</w:t>
      </w:r>
      <w:r w:rsidR="00302169" w:rsidRPr="00C60D02">
        <w:rPr>
          <w:color w:val="000000"/>
          <w:sz w:val="24"/>
        </w:rPr>
        <w:t xml:space="preserve"> recommend</w:t>
      </w:r>
      <w:r w:rsidR="000C483A" w:rsidRPr="00C60D02">
        <w:rPr>
          <w:color w:val="000000"/>
          <w:sz w:val="24"/>
        </w:rPr>
        <w:t>ing</w:t>
      </w:r>
      <w:r w:rsidR="00302169" w:rsidRPr="00C60D02">
        <w:rPr>
          <w:color w:val="000000"/>
          <w:sz w:val="24"/>
        </w:rPr>
        <w:t xml:space="preserve"> textbooks and major instructional materials for consideration by the Board </w:t>
      </w:r>
      <w:del w:id="1" w:author="April Hoy" w:date="2022-05-23T13:25:00Z">
        <w:r w:rsidR="00302169" w:rsidRPr="00C60D02" w:rsidDel="00E75225">
          <w:rPr>
            <w:color w:val="000000"/>
            <w:sz w:val="24"/>
          </w:rPr>
          <w:delText xml:space="preserve">for </w:delText>
        </w:r>
      </w:del>
      <w:ins w:id="2" w:author="April Hoy" w:date="2022-05-23T13:25:00Z">
        <w:r w:rsidR="00E75225">
          <w:rPr>
            <w:color w:val="000000"/>
            <w:sz w:val="24"/>
          </w:rPr>
          <w:t>as</w:t>
        </w:r>
        <w:r w:rsidR="00E75225" w:rsidRPr="00C60D02">
          <w:rPr>
            <w:color w:val="000000"/>
            <w:sz w:val="24"/>
          </w:rPr>
          <w:t xml:space="preserve"> </w:t>
        </w:r>
      </w:ins>
      <w:r w:rsidR="00302169" w:rsidRPr="00C60D02">
        <w:rPr>
          <w:color w:val="000000"/>
          <w:sz w:val="24"/>
        </w:rPr>
        <w:t>curricular materia</w:t>
      </w:r>
      <w:r w:rsidR="00CC6BA3" w:rsidRPr="00C60D02">
        <w:rPr>
          <w:color w:val="000000"/>
          <w:sz w:val="24"/>
        </w:rPr>
        <w:t>ls</w:t>
      </w:r>
      <w:ins w:id="3" w:author="April Hoy" w:date="2022-05-23T13:25:00Z">
        <w:r w:rsidR="00E75225">
          <w:rPr>
            <w:color w:val="000000"/>
            <w:sz w:val="24"/>
          </w:rPr>
          <w:t>.</w:t>
        </w:r>
      </w:ins>
      <w:ins w:id="4" w:author="Quinn Perry" w:date="2022-05-09T12:44:00Z">
        <w:del w:id="5" w:author="April Hoy" w:date="2022-05-23T13:25:00Z">
          <w:r w:rsidR="00EE6904" w:rsidDel="00E75225">
            <w:rPr>
              <w:color w:val="000000"/>
              <w:sz w:val="24"/>
            </w:rPr>
            <w:delText>,</w:delText>
          </w:r>
        </w:del>
      </w:ins>
      <w:ins w:id="6" w:author="April Hoy" w:date="2022-05-23T13:25:00Z">
        <w:r w:rsidR="00E75225">
          <w:rPr>
            <w:color w:val="000000"/>
            <w:sz w:val="24"/>
          </w:rPr>
          <w:t xml:space="preserve"> </w:t>
        </w:r>
      </w:ins>
      <w:ins w:id="7" w:author="April Hoy" w:date="2022-06-02T11:49:00Z">
        <w:r w:rsidR="00E90B35">
          <w:rPr>
            <w:color w:val="000000"/>
            <w:sz w:val="24"/>
          </w:rPr>
          <w:t>This includes materials</w:t>
        </w:r>
        <w:r w:rsidR="00E90B35" w:rsidRPr="00C60D02">
          <w:rPr>
            <w:color w:val="000000"/>
            <w:sz w:val="24"/>
          </w:rPr>
          <w:t xml:space="preserve"> </w:t>
        </w:r>
      </w:ins>
      <w:r w:rsidR="00CC6BA3" w:rsidRPr="00C60D02">
        <w:rPr>
          <w:color w:val="000000"/>
          <w:sz w:val="24"/>
        </w:rPr>
        <w:t xml:space="preserve">that are </w:t>
      </w:r>
      <w:ins w:id="8" w:author="April Hoy" w:date="2022-05-23T13:23:00Z">
        <w:r w:rsidR="00E75225">
          <w:rPr>
            <w:color w:val="000000"/>
            <w:sz w:val="24"/>
          </w:rPr>
          <w:t xml:space="preserve">and are </w:t>
        </w:r>
      </w:ins>
      <w:r w:rsidR="00CC6BA3" w:rsidRPr="00C60D02">
        <w:rPr>
          <w:color w:val="000000"/>
          <w:sz w:val="24"/>
        </w:rPr>
        <w:t>not covered by the S</w:t>
      </w:r>
      <w:r w:rsidR="00302169" w:rsidRPr="00C60D02">
        <w:rPr>
          <w:color w:val="000000"/>
          <w:sz w:val="24"/>
        </w:rPr>
        <w:t>tate curriculum materials committee.</w:t>
      </w:r>
      <w:r w:rsidR="0026363E">
        <w:rPr>
          <w:color w:val="000000"/>
          <w:sz w:val="24"/>
        </w:rPr>
        <w:t xml:space="preserve"> </w:t>
      </w:r>
      <w:r w:rsidR="00302169" w:rsidRPr="00C60D02">
        <w:rPr>
          <w:color w:val="000000"/>
          <w:sz w:val="24"/>
        </w:rPr>
        <w:t>Recommendations wil</w:t>
      </w:r>
      <w:r w:rsidR="009D7754" w:rsidRPr="00C60D02">
        <w:rPr>
          <w:color w:val="000000"/>
          <w:sz w:val="24"/>
        </w:rPr>
        <w:t>l be made to the Superintendent</w:t>
      </w:r>
      <w:r w:rsidR="00302169" w:rsidRPr="00C60D02">
        <w:rPr>
          <w:color w:val="000000"/>
          <w:sz w:val="24"/>
        </w:rPr>
        <w:t xml:space="preserve"> with a final decision being made by the Board.</w:t>
      </w:r>
      <w:r w:rsidR="0026363E">
        <w:rPr>
          <w:color w:val="000000"/>
          <w:sz w:val="24"/>
        </w:rPr>
        <w:t xml:space="preserve"> </w:t>
      </w:r>
      <w:r w:rsidR="00302169" w:rsidRPr="00C60D02">
        <w:rPr>
          <w:color w:val="000000"/>
          <w:sz w:val="24"/>
        </w:rPr>
        <w:t>The function of the committee is to ensure that materials are selected in conformance with s</w:t>
      </w:r>
      <w:r w:rsidR="000E1AD4" w:rsidRPr="00C60D02">
        <w:rPr>
          <w:color w:val="000000"/>
          <w:sz w:val="24"/>
        </w:rPr>
        <w:t>tated criteria and established D</w:t>
      </w:r>
      <w:r w:rsidR="00302169" w:rsidRPr="00C60D02">
        <w:rPr>
          <w:color w:val="000000"/>
          <w:sz w:val="24"/>
        </w:rPr>
        <w:t>istrict goals and objectives.</w:t>
      </w:r>
      <w:r w:rsidR="0026363E">
        <w:rPr>
          <w:color w:val="000000"/>
          <w:sz w:val="24"/>
        </w:rPr>
        <w:t xml:space="preserve"> </w:t>
      </w:r>
    </w:p>
    <w:p w14:paraId="18F8A5D8" w14:textId="77777777" w:rsidR="00086A7A" w:rsidRDefault="00086A7A" w:rsidP="00F63AD2">
      <w:pPr>
        <w:spacing w:line="240" w:lineRule="atLeast"/>
        <w:rPr>
          <w:color w:val="000000"/>
          <w:sz w:val="24"/>
        </w:rPr>
      </w:pPr>
    </w:p>
    <w:p w14:paraId="15FF13BB" w14:textId="77777777" w:rsidR="00086A7A" w:rsidRPr="00C60D02" w:rsidRDefault="008A4245" w:rsidP="00F63AD2">
      <w:pPr>
        <w:spacing w:line="240" w:lineRule="atLeast"/>
        <w:rPr>
          <w:color w:val="000000"/>
          <w:sz w:val="24"/>
        </w:rPr>
      </w:pPr>
      <w:r w:rsidRPr="00FA1F13">
        <w:rPr>
          <w:color w:val="000000"/>
          <w:sz w:val="24"/>
        </w:rPr>
        <w:t>For dual c</w:t>
      </w:r>
      <w:r w:rsidR="00086A7A" w:rsidRPr="00FA1F13">
        <w:rPr>
          <w:color w:val="000000"/>
          <w:sz w:val="24"/>
        </w:rPr>
        <w:t>redit courses o</w:t>
      </w:r>
      <w:r w:rsidRPr="00FA1F13">
        <w:rPr>
          <w:color w:val="000000"/>
          <w:sz w:val="24"/>
        </w:rPr>
        <w:t>ffered through institutions of higher e</w:t>
      </w:r>
      <w:r w:rsidR="00086A7A" w:rsidRPr="00FA1F13">
        <w:rPr>
          <w:color w:val="000000"/>
          <w:sz w:val="24"/>
        </w:rPr>
        <w:t xml:space="preserve">ducation, the selection, adoption, and removal of curricular materials is handled by the provider. </w:t>
      </w:r>
      <w:r w:rsidR="00E40184" w:rsidRPr="00FA1F13">
        <w:rPr>
          <w:rFonts w:eastAsia="Calibri"/>
          <w:sz w:val="24"/>
          <w:szCs w:val="24"/>
        </w:rPr>
        <w:t xml:space="preserve">The District has no control over the selection, adoption and removal of curricular materials and it is the responsibility of the parent to have knowledge of and/or review such prior to student enrollment.  </w:t>
      </w:r>
    </w:p>
    <w:p w14:paraId="75A4B29D" w14:textId="77777777" w:rsidR="00302169" w:rsidRPr="00C60D02" w:rsidRDefault="00302169" w:rsidP="00F63AD2">
      <w:pPr>
        <w:spacing w:line="240" w:lineRule="atLeast"/>
        <w:rPr>
          <w:color w:val="000000"/>
          <w:sz w:val="24"/>
        </w:rPr>
      </w:pPr>
    </w:p>
    <w:p w14:paraId="4A652E64" w14:textId="77777777" w:rsidR="00302169" w:rsidRPr="00C60D02" w:rsidRDefault="00302169" w:rsidP="00F63AD2">
      <w:pPr>
        <w:pStyle w:val="Subtitle"/>
      </w:pPr>
      <w:r w:rsidRPr="00C60D02">
        <w:t>Selection and Adoption</w:t>
      </w:r>
    </w:p>
    <w:p w14:paraId="26B187D3" w14:textId="77777777" w:rsidR="00302169" w:rsidRPr="00C60D02" w:rsidRDefault="00302169" w:rsidP="00F63AD2">
      <w:pPr>
        <w:spacing w:line="240" w:lineRule="atLeast"/>
        <w:rPr>
          <w:color w:val="000000"/>
          <w:sz w:val="24"/>
        </w:rPr>
      </w:pPr>
    </w:p>
    <w:p w14:paraId="03B466CC" w14:textId="77777777" w:rsidR="00302169" w:rsidRPr="00C60D02" w:rsidRDefault="00302169" w:rsidP="00F63AD2">
      <w:pPr>
        <w:spacing w:line="240" w:lineRule="atLeast"/>
        <w:rPr>
          <w:color w:val="000000"/>
          <w:sz w:val="24"/>
        </w:rPr>
      </w:pPr>
      <w:r w:rsidRPr="00C60D02">
        <w:rPr>
          <w:color w:val="000000"/>
          <w:sz w:val="24"/>
        </w:rPr>
        <w:t>The curricular materials adoption committee should develop, prior to selection, a set of selection criteria against which curricular materials will be evaluated.</w:t>
      </w:r>
      <w:r w:rsidR="0026363E">
        <w:rPr>
          <w:color w:val="000000"/>
          <w:sz w:val="24"/>
        </w:rPr>
        <w:t xml:space="preserve"> </w:t>
      </w:r>
      <w:r w:rsidRPr="00C60D02">
        <w:rPr>
          <w:color w:val="000000"/>
          <w:sz w:val="24"/>
        </w:rPr>
        <w:t>The criteria should include the following along with other appropriate criteria. Curricular materials shall:</w:t>
      </w:r>
    </w:p>
    <w:p w14:paraId="3AD85BFA" w14:textId="77777777" w:rsidR="00302169" w:rsidRPr="00C60D02" w:rsidRDefault="00302169" w:rsidP="00F63AD2">
      <w:pPr>
        <w:spacing w:line="240" w:lineRule="atLeast"/>
        <w:rPr>
          <w:color w:val="000000"/>
          <w:sz w:val="24"/>
        </w:rPr>
      </w:pPr>
    </w:p>
    <w:p w14:paraId="194D64AF" w14:textId="77777777" w:rsidR="00302169" w:rsidRPr="00C60D02" w:rsidRDefault="000E1AD4" w:rsidP="00F63AD2">
      <w:pPr>
        <w:numPr>
          <w:ilvl w:val="0"/>
          <w:numId w:val="2"/>
        </w:numPr>
        <w:tabs>
          <w:tab w:val="clear" w:pos="1440"/>
        </w:tabs>
        <w:spacing w:line="240" w:lineRule="atLeast"/>
        <w:ind w:left="720"/>
        <w:rPr>
          <w:color w:val="000000"/>
          <w:sz w:val="24"/>
        </w:rPr>
      </w:pPr>
      <w:r w:rsidRPr="00C60D02">
        <w:rPr>
          <w:color w:val="000000"/>
          <w:sz w:val="24"/>
        </w:rPr>
        <w:t>B</w:t>
      </w:r>
      <w:r w:rsidR="00302169" w:rsidRPr="00C60D02">
        <w:rPr>
          <w:color w:val="000000"/>
          <w:sz w:val="24"/>
        </w:rPr>
        <w:t>e congruent with identified instructional objectives;</w:t>
      </w:r>
    </w:p>
    <w:p w14:paraId="491C3F67" w14:textId="77777777" w:rsidR="00302169" w:rsidRPr="00C60D02" w:rsidRDefault="000E1AD4" w:rsidP="00F63AD2">
      <w:pPr>
        <w:numPr>
          <w:ilvl w:val="0"/>
          <w:numId w:val="2"/>
        </w:numPr>
        <w:tabs>
          <w:tab w:val="clear" w:pos="1440"/>
        </w:tabs>
        <w:spacing w:line="240" w:lineRule="atLeast"/>
        <w:ind w:left="720"/>
        <w:rPr>
          <w:color w:val="000000"/>
          <w:sz w:val="24"/>
        </w:rPr>
      </w:pPr>
      <w:r w:rsidRPr="00C60D02">
        <w:rPr>
          <w:color w:val="000000"/>
          <w:sz w:val="24"/>
        </w:rPr>
        <w:t>P</w:t>
      </w:r>
      <w:r w:rsidR="00302169" w:rsidRPr="00C60D02">
        <w:rPr>
          <w:color w:val="000000"/>
          <w:sz w:val="24"/>
        </w:rPr>
        <w:t>resent more than one viewpoint on controversial issues;</w:t>
      </w:r>
    </w:p>
    <w:p w14:paraId="5BB9243D" w14:textId="77777777" w:rsidR="00302169" w:rsidRPr="00C60D02" w:rsidRDefault="000E1AD4" w:rsidP="00F63AD2">
      <w:pPr>
        <w:numPr>
          <w:ilvl w:val="0"/>
          <w:numId w:val="2"/>
        </w:numPr>
        <w:tabs>
          <w:tab w:val="clear" w:pos="1440"/>
        </w:tabs>
        <w:spacing w:line="240" w:lineRule="atLeast"/>
        <w:ind w:left="720"/>
        <w:rPr>
          <w:color w:val="000000"/>
          <w:sz w:val="24"/>
        </w:rPr>
      </w:pPr>
      <w:r w:rsidRPr="00C60D02">
        <w:rPr>
          <w:color w:val="000000"/>
          <w:sz w:val="24"/>
        </w:rPr>
        <w:t>P</w:t>
      </w:r>
      <w:r w:rsidR="00302169" w:rsidRPr="00C60D02">
        <w:rPr>
          <w:color w:val="000000"/>
          <w:sz w:val="24"/>
        </w:rPr>
        <w:t>resent minorities realistically;</w:t>
      </w:r>
    </w:p>
    <w:p w14:paraId="68B01F7C" w14:textId="77777777" w:rsidR="00302169" w:rsidRPr="00C60D02" w:rsidRDefault="000E1AD4" w:rsidP="00F63AD2">
      <w:pPr>
        <w:numPr>
          <w:ilvl w:val="0"/>
          <w:numId w:val="2"/>
        </w:numPr>
        <w:tabs>
          <w:tab w:val="clear" w:pos="1440"/>
        </w:tabs>
        <w:spacing w:line="240" w:lineRule="atLeast"/>
        <w:ind w:left="720"/>
        <w:rPr>
          <w:color w:val="000000"/>
          <w:sz w:val="24"/>
        </w:rPr>
      </w:pPr>
      <w:r w:rsidRPr="00C60D02">
        <w:rPr>
          <w:color w:val="000000"/>
          <w:sz w:val="24"/>
        </w:rPr>
        <w:t>P</w:t>
      </w:r>
      <w:r w:rsidR="00DF1038" w:rsidRPr="00C60D02">
        <w:rPr>
          <w:color w:val="000000"/>
          <w:sz w:val="24"/>
        </w:rPr>
        <w:t>resent non-</w:t>
      </w:r>
      <w:r w:rsidR="00302169" w:rsidRPr="00C60D02">
        <w:rPr>
          <w:color w:val="000000"/>
          <w:sz w:val="24"/>
        </w:rPr>
        <w:t>stereotypic models;</w:t>
      </w:r>
    </w:p>
    <w:p w14:paraId="47B4C465" w14:textId="77777777" w:rsidR="00302169" w:rsidRPr="00C60D02" w:rsidRDefault="000E1AD4" w:rsidP="00F63AD2">
      <w:pPr>
        <w:numPr>
          <w:ilvl w:val="0"/>
          <w:numId w:val="2"/>
        </w:numPr>
        <w:tabs>
          <w:tab w:val="clear" w:pos="1440"/>
        </w:tabs>
        <w:spacing w:line="240" w:lineRule="atLeast"/>
        <w:ind w:left="720"/>
        <w:rPr>
          <w:color w:val="000000"/>
          <w:sz w:val="24"/>
        </w:rPr>
      </w:pPr>
      <w:r w:rsidRPr="00C60D02">
        <w:rPr>
          <w:color w:val="000000"/>
          <w:sz w:val="24"/>
        </w:rPr>
        <w:t>F</w:t>
      </w:r>
      <w:r w:rsidR="00302169" w:rsidRPr="00C60D02">
        <w:rPr>
          <w:color w:val="000000"/>
          <w:sz w:val="24"/>
        </w:rPr>
        <w:t>acilitate the sharing of cultural differences;</w:t>
      </w:r>
      <w:r w:rsidR="00CC6BA3" w:rsidRPr="00C60D02">
        <w:rPr>
          <w:color w:val="000000"/>
          <w:sz w:val="24"/>
        </w:rPr>
        <w:t xml:space="preserve"> and</w:t>
      </w:r>
    </w:p>
    <w:p w14:paraId="7CDF2331" w14:textId="77777777" w:rsidR="00302169" w:rsidRPr="00C60D02" w:rsidRDefault="000E1AD4" w:rsidP="00F63AD2">
      <w:pPr>
        <w:numPr>
          <w:ilvl w:val="0"/>
          <w:numId w:val="2"/>
        </w:numPr>
        <w:tabs>
          <w:tab w:val="clear" w:pos="1440"/>
        </w:tabs>
        <w:spacing w:line="240" w:lineRule="atLeast"/>
        <w:ind w:left="720"/>
        <w:rPr>
          <w:color w:val="000000"/>
          <w:sz w:val="24"/>
        </w:rPr>
      </w:pPr>
      <w:r w:rsidRPr="00C60D02">
        <w:rPr>
          <w:color w:val="000000"/>
          <w:sz w:val="24"/>
        </w:rPr>
        <w:t>B</w:t>
      </w:r>
      <w:r w:rsidR="00CC6BA3" w:rsidRPr="00C60D02">
        <w:rPr>
          <w:color w:val="000000"/>
          <w:sz w:val="24"/>
        </w:rPr>
        <w:t>e</w:t>
      </w:r>
      <w:r w:rsidR="00302169" w:rsidRPr="00C60D02">
        <w:rPr>
          <w:color w:val="000000"/>
          <w:sz w:val="24"/>
        </w:rPr>
        <w:t xml:space="preserve"> appropriately</w:t>
      </w:r>
      <w:r w:rsidR="00CC6BA3" w:rsidRPr="00C60D02">
        <w:rPr>
          <w:color w:val="000000"/>
          <w:sz w:val="24"/>
        </w:rPr>
        <w:t xml:space="preserve"> priced</w:t>
      </w:r>
      <w:r w:rsidR="00302169" w:rsidRPr="00C60D02">
        <w:rPr>
          <w:color w:val="000000"/>
          <w:sz w:val="24"/>
        </w:rPr>
        <w:t>.</w:t>
      </w:r>
    </w:p>
    <w:p w14:paraId="1755FA1A" w14:textId="77777777" w:rsidR="00302169" w:rsidRPr="00C60D02" w:rsidRDefault="00302169" w:rsidP="00F63AD2">
      <w:pPr>
        <w:spacing w:line="240" w:lineRule="atLeast"/>
        <w:ind w:left="720"/>
        <w:rPr>
          <w:color w:val="000000"/>
          <w:sz w:val="24"/>
        </w:rPr>
      </w:pPr>
    </w:p>
    <w:p w14:paraId="58686F1E" w14:textId="77777777" w:rsidR="00302169" w:rsidRPr="00C60D02" w:rsidRDefault="00302169" w:rsidP="001A49DB">
      <w:pPr>
        <w:pStyle w:val="Subtitle"/>
      </w:pPr>
      <w:r w:rsidRPr="00C60D02">
        <w:t>Removal</w:t>
      </w:r>
    </w:p>
    <w:p w14:paraId="397BAA2A" w14:textId="77777777" w:rsidR="00302169" w:rsidRPr="00C60D02" w:rsidRDefault="00302169" w:rsidP="001A49DB">
      <w:pPr>
        <w:spacing w:line="240" w:lineRule="atLeast"/>
        <w:rPr>
          <w:color w:val="000000"/>
          <w:sz w:val="24"/>
        </w:rPr>
      </w:pPr>
    </w:p>
    <w:p w14:paraId="583BE60C" w14:textId="77777777" w:rsidR="00302169" w:rsidRPr="00C60D02" w:rsidRDefault="00302169" w:rsidP="001A49DB">
      <w:pPr>
        <w:spacing w:line="240" w:lineRule="atLeast"/>
        <w:rPr>
          <w:color w:val="000000"/>
          <w:sz w:val="24"/>
        </w:rPr>
      </w:pPr>
      <w:r w:rsidRPr="00C60D02">
        <w:rPr>
          <w:color w:val="000000"/>
          <w:sz w:val="24"/>
        </w:rPr>
        <w:t>Curricular materials may be removed when they no longer meet the criteria for initial selection, when they are worn out, or when they have been judged inappropriate through the Learning Materials Review Process.</w:t>
      </w:r>
    </w:p>
    <w:p w14:paraId="391625A6" w14:textId="77777777" w:rsidR="004573F3" w:rsidRPr="00C60D02" w:rsidRDefault="004573F3" w:rsidP="001A49DB">
      <w:pPr>
        <w:spacing w:line="240" w:lineRule="atLeast"/>
        <w:rPr>
          <w:color w:val="000000"/>
          <w:sz w:val="24"/>
        </w:rPr>
      </w:pPr>
    </w:p>
    <w:p w14:paraId="3747AA09" w14:textId="77777777" w:rsidR="00837ED7" w:rsidRPr="00C60D02" w:rsidRDefault="00837ED7" w:rsidP="00837ED7">
      <w:pPr>
        <w:tabs>
          <w:tab w:val="left" w:pos="2160"/>
          <w:tab w:val="left" w:pos="4680"/>
        </w:tabs>
        <w:spacing w:line="240" w:lineRule="atLeast"/>
        <w:ind w:left="4680" w:hanging="4680"/>
        <w:rPr>
          <w:color w:val="000000"/>
          <w:sz w:val="24"/>
        </w:rPr>
      </w:pPr>
      <w:r w:rsidRPr="00C60D02">
        <w:rPr>
          <w:color w:val="000000"/>
          <w:sz w:val="24"/>
        </w:rPr>
        <w:t>Legal Reference</w:t>
      </w:r>
      <w:r>
        <w:rPr>
          <w:color w:val="000000"/>
          <w:sz w:val="24"/>
        </w:rPr>
        <w:t>s</w:t>
      </w:r>
      <w:r w:rsidRPr="00C60D02">
        <w:rPr>
          <w:color w:val="000000"/>
          <w:sz w:val="24"/>
        </w:rPr>
        <w:t>:</w:t>
      </w:r>
      <w:r w:rsidRPr="00C60D02">
        <w:rPr>
          <w:color w:val="000000"/>
          <w:sz w:val="24"/>
        </w:rPr>
        <w:tab/>
        <w:t>I.C. § 33-118A</w:t>
      </w:r>
      <w:r w:rsidRPr="00C60D02">
        <w:rPr>
          <w:color w:val="000000"/>
          <w:sz w:val="24"/>
        </w:rPr>
        <w:tab/>
        <w:t>Curricular Materials – Adoption Procedures</w:t>
      </w:r>
    </w:p>
    <w:p w14:paraId="5352E440" w14:textId="77777777" w:rsidR="00837ED7" w:rsidRPr="00C60D02" w:rsidRDefault="00837ED7" w:rsidP="00837ED7">
      <w:pPr>
        <w:tabs>
          <w:tab w:val="left" w:pos="2160"/>
          <w:tab w:val="left" w:pos="4680"/>
        </w:tabs>
        <w:spacing w:line="240" w:lineRule="atLeast"/>
        <w:ind w:left="4680" w:hanging="4680"/>
        <w:rPr>
          <w:color w:val="000000"/>
          <w:sz w:val="24"/>
        </w:rPr>
      </w:pPr>
      <w:r w:rsidRPr="00C60D02">
        <w:rPr>
          <w:color w:val="000000"/>
          <w:sz w:val="24"/>
        </w:rPr>
        <w:tab/>
      </w:r>
      <w:r w:rsidRPr="00CA2D39">
        <w:rPr>
          <w:color w:val="000000"/>
          <w:sz w:val="24"/>
        </w:rPr>
        <w:t>I.C. § 33-512A</w:t>
      </w:r>
      <w:r w:rsidRPr="00CA2D39">
        <w:rPr>
          <w:color w:val="000000"/>
          <w:sz w:val="24"/>
        </w:rPr>
        <w:tab/>
        <w:t>District Trustees - District Curricular Materials Adoption Committees</w:t>
      </w:r>
    </w:p>
    <w:p w14:paraId="2E0B41F2" w14:textId="619F33AC" w:rsidR="00837ED7" w:rsidRDefault="00837ED7" w:rsidP="00837ED7">
      <w:pPr>
        <w:tabs>
          <w:tab w:val="left" w:pos="2160"/>
          <w:tab w:val="left" w:pos="4680"/>
        </w:tabs>
        <w:spacing w:line="240" w:lineRule="atLeast"/>
        <w:ind w:left="4680" w:hanging="4680"/>
        <w:rPr>
          <w:color w:val="000000"/>
          <w:sz w:val="24"/>
        </w:rPr>
      </w:pPr>
      <w:r w:rsidRPr="00C60D02">
        <w:rPr>
          <w:color w:val="000000"/>
          <w:sz w:val="24"/>
        </w:rPr>
        <w:tab/>
      </w:r>
      <w:r w:rsidRPr="00CA2D39">
        <w:rPr>
          <w:color w:val="000000"/>
          <w:sz w:val="24"/>
        </w:rPr>
        <w:t>IDAPA 08.02.03.128</w:t>
      </w:r>
      <w:r w:rsidRPr="00CA2D39">
        <w:rPr>
          <w:color w:val="000000"/>
          <w:sz w:val="24"/>
        </w:rPr>
        <w:tab/>
        <w:t>Curricular Materials Selection</w:t>
      </w:r>
    </w:p>
    <w:p w14:paraId="00ED9A77" w14:textId="77777777" w:rsidR="00837ED7" w:rsidRDefault="00837ED7" w:rsidP="00837ED7">
      <w:pPr>
        <w:tabs>
          <w:tab w:val="left" w:pos="2160"/>
          <w:tab w:val="left" w:pos="4680"/>
        </w:tabs>
        <w:spacing w:line="240" w:lineRule="atLeast"/>
        <w:rPr>
          <w:color w:val="000000"/>
          <w:sz w:val="24"/>
        </w:rPr>
      </w:pPr>
    </w:p>
    <w:p w14:paraId="364B6787" w14:textId="77777777" w:rsidR="00837ED7" w:rsidRPr="00C60D02" w:rsidRDefault="00837ED7" w:rsidP="00837ED7">
      <w:pPr>
        <w:tabs>
          <w:tab w:val="left" w:pos="2160"/>
          <w:tab w:val="left" w:pos="4680"/>
        </w:tabs>
        <w:spacing w:line="240" w:lineRule="atLeast"/>
        <w:rPr>
          <w:color w:val="000000"/>
          <w:sz w:val="24"/>
        </w:rPr>
      </w:pPr>
      <w:r w:rsidRPr="00C60D02">
        <w:rPr>
          <w:color w:val="000000"/>
          <w:sz w:val="24"/>
          <w:u w:val="single"/>
        </w:rPr>
        <w:t>Policy History:</w:t>
      </w:r>
    </w:p>
    <w:p w14:paraId="05CF648A" w14:textId="77777777" w:rsidR="00837ED7" w:rsidRPr="00C60D02" w:rsidRDefault="00837ED7" w:rsidP="00837ED7">
      <w:pPr>
        <w:tabs>
          <w:tab w:val="left" w:pos="2160"/>
          <w:tab w:val="left" w:pos="4680"/>
        </w:tabs>
        <w:spacing w:line="240" w:lineRule="atLeast"/>
        <w:rPr>
          <w:color w:val="000000"/>
          <w:sz w:val="24"/>
        </w:rPr>
      </w:pPr>
      <w:r w:rsidRPr="00C60D02">
        <w:rPr>
          <w:color w:val="000000"/>
          <w:sz w:val="24"/>
        </w:rPr>
        <w:t>Adopted on:</w:t>
      </w:r>
    </w:p>
    <w:p w14:paraId="0050AD72" w14:textId="77777777" w:rsidR="00837ED7" w:rsidRDefault="00837ED7" w:rsidP="00837ED7">
      <w:pPr>
        <w:tabs>
          <w:tab w:val="left" w:pos="2160"/>
          <w:tab w:val="left" w:pos="4680"/>
        </w:tabs>
        <w:spacing w:line="240" w:lineRule="atLeast"/>
        <w:rPr>
          <w:color w:val="000000"/>
          <w:sz w:val="24"/>
        </w:rPr>
      </w:pPr>
      <w:r>
        <w:rPr>
          <w:color w:val="000000"/>
          <w:sz w:val="24"/>
        </w:rPr>
        <w:t>Revised on:</w:t>
      </w:r>
    </w:p>
    <w:p w14:paraId="321AA171" w14:textId="77777777" w:rsidR="00302169" w:rsidRDefault="00837ED7" w:rsidP="00837ED7">
      <w:pPr>
        <w:tabs>
          <w:tab w:val="left" w:pos="2160"/>
          <w:tab w:val="left" w:pos="4680"/>
        </w:tabs>
        <w:spacing w:line="240" w:lineRule="atLeast"/>
        <w:rPr>
          <w:color w:val="000000"/>
          <w:sz w:val="24"/>
        </w:rPr>
      </w:pPr>
      <w:r>
        <w:rPr>
          <w:color w:val="000000"/>
          <w:sz w:val="24"/>
        </w:rPr>
        <w:t>Reviewed on:</w:t>
      </w:r>
    </w:p>
    <w:sectPr w:rsidR="00302169" w:rsidSect="00F31D57">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24A8" w14:textId="77777777" w:rsidR="00BE5F2E" w:rsidRDefault="00BE5F2E">
      <w:r>
        <w:separator/>
      </w:r>
    </w:p>
  </w:endnote>
  <w:endnote w:type="continuationSeparator" w:id="0">
    <w:p w14:paraId="021E5167" w14:textId="77777777" w:rsidR="00BE5F2E" w:rsidRDefault="00BE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65B4" w14:textId="6255C359" w:rsidR="00F31D57" w:rsidRPr="009626A3" w:rsidRDefault="009626A3" w:rsidP="009626A3">
    <w:pPr>
      <w:pStyle w:val="Footer"/>
    </w:pPr>
    <w:r>
      <w:tab/>
      <w:t>2540-</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ab/>
      <w:t>(ISBA 6/2022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4722" w14:textId="77777777" w:rsidR="00BE5F2E" w:rsidRDefault="00BE5F2E">
      <w:r>
        <w:separator/>
      </w:r>
    </w:p>
  </w:footnote>
  <w:footnote w:type="continuationSeparator" w:id="0">
    <w:p w14:paraId="7AE7478D" w14:textId="77777777" w:rsidR="00BE5F2E" w:rsidRDefault="00BE5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13A30"/>
    <w:multiLevelType w:val="hybridMultilevel"/>
    <w:tmpl w:val="29783F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E367C6A"/>
    <w:multiLevelType w:val="hybridMultilevel"/>
    <w:tmpl w:val="7E62015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33159603">
    <w:abstractNumId w:val="0"/>
  </w:num>
  <w:num w:numId="2" w16cid:durableId="8634481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57"/>
    <w:rsid w:val="0002557D"/>
    <w:rsid w:val="00026ED4"/>
    <w:rsid w:val="00086A7A"/>
    <w:rsid w:val="000C483A"/>
    <w:rsid w:val="000E1AD4"/>
    <w:rsid w:val="000E4E28"/>
    <w:rsid w:val="001223EA"/>
    <w:rsid w:val="001256C3"/>
    <w:rsid w:val="001A49DB"/>
    <w:rsid w:val="0026363E"/>
    <w:rsid w:val="002E38B9"/>
    <w:rsid w:val="00302169"/>
    <w:rsid w:val="00335C14"/>
    <w:rsid w:val="003A49CA"/>
    <w:rsid w:val="0042212C"/>
    <w:rsid w:val="004573F3"/>
    <w:rsid w:val="00470807"/>
    <w:rsid w:val="004F56D0"/>
    <w:rsid w:val="00564D7F"/>
    <w:rsid w:val="005C2F2F"/>
    <w:rsid w:val="00610F41"/>
    <w:rsid w:val="006415FB"/>
    <w:rsid w:val="00647097"/>
    <w:rsid w:val="006563FF"/>
    <w:rsid w:val="00666725"/>
    <w:rsid w:val="00735CA1"/>
    <w:rsid w:val="00784C4A"/>
    <w:rsid w:val="007A3CCB"/>
    <w:rsid w:val="00837ED7"/>
    <w:rsid w:val="008A4245"/>
    <w:rsid w:val="00947651"/>
    <w:rsid w:val="009626A3"/>
    <w:rsid w:val="00993EF2"/>
    <w:rsid w:val="009B5D11"/>
    <w:rsid w:val="009D7754"/>
    <w:rsid w:val="00A2132F"/>
    <w:rsid w:val="00A948EB"/>
    <w:rsid w:val="00BD232C"/>
    <w:rsid w:val="00BE5F2E"/>
    <w:rsid w:val="00BE6601"/>
    <w:rsid w:val="00C02EA0"/>
    <w:rsid w:val="00C101D0"/>
    <w:rsid w:val="00C60D02"/>
    <w:rsid w:val="00C87B31"/>
    <w:rsid w:val="00CA2D39"/>
    <w:rsid w:val="00CC6BA3"/>
    <w:rsid w:val="00CD214D"/>
    <w:rsid w:val="00CE0758"/>
    <w:rsid w:val="00D61900"/>
    <w:rsid w:val="00D7357D"/>
    <w:rsid w:val="00DE3A77"/>
    <w:rsid w:val="00DF1038"/>
    <w:rsid w:val="00E022CB"/>
    <w:rsid w:val="00E40184"/>
    <w:rsid w:val="00E63465"/>
    <w:rsid w:val="00E75225"/>
    <w:rsid w:val="00E90B35"/>
    <w:rsid w:val="00EE6904"/>
    <w:rsid w:val="00F250AF"/>
    <w:rsid w:val="00F31D57"/>
    <w:rsid w:val="00F63AD2"/>
    <w:rsid w:val="00F73BD4"/>
    <w:rsid w:val="00FA1F13"/>
    <w:rsid w:val="00FA293F"/>
    <w:rsid w:val="00FB1F9C"/>
    <w:rsid w:val="00FC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73190"/>
  <w15:chartTrackingRefBased/>
  <w15:docId w15:val="{28A3DB5D-B540-4896-95E0-35B55321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BE6601"/>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F31D57"/>
    <w:pPr>
      <w:tabs>
        <w:tab w:val="center" w:pos="4320"/>
        <w:tab w:val="right" w:pos="8640"/>
      </w:tabs>
    </w:pPr>
  </w:style>
  <w:style w:type="paragraph" w:styleId="Footer">
    <w:name w:val="footer"/>
    <w:basedOn w:val="Normal"/>
    <w:link w:val="FooterChar"/>
    <w:rsid w:val="00F31D57"/>
    <w:pPr>
      <w:tabs>
        <w:tab w:val="center" w:pos="4320"/>
        <w:tab w:val="right" w:pos="8640"/>
      </w:tabs>
    </w:pPr>
  </w:style>
  <w:style w:type="character" w:styleId="PageNumber">
    <w:name w:val="page number"/>
    <w:basedOn w:val="DefaultParagraphFont"/>
    <w:rsid w:val="00F31D57"/>
  </w:style>
  <w:style w:type="character" w:customStyle="1" w:styleId="Heading1Char">
    <w:name w:val="Heading 1 Char"/>
    <w:link w:val="Heading1"/>
    <w:uiPriority w:val="9"/>
    <w:rsid w:val="00BE6601"/>
    <w:rPr>
      <w:rFonts w:eastAsia="Times New Roman" w:cs="Times New Roman"/>
      <w:bCs/>
      <w:kern w:val="32"/>
      <w:sz w:val="24"/>
      <w:szCs w:val="32"/>
      <w:u w:val="single"/>
    </w:rPr>
  </w:style>
  <w:style w:type="paragraph" w:styleId="Subtitle">
    <w:name w:val="Subtitle"/>
    <w:basedOn w:val="Normal"/>
    <w:next w:val="Normal"/>
    <w:link w:val="SubtitleChar"/>
    <w:uiPriority w:val="11"/>
    <w:qFormat/>
    <w:rsid w:val="00BE6601"/>
    <w:pPr>
      <w:outlineLvl w:val="1"/>
    </w:pPr>
    <w:rPr>
      <w:sz w:val="24"/>
      <w:szCs w:val="24"/>
      <w:u w:val="single"/>
    </w:rPr>
  </w:style>
  <w:style w:type="character" w:customStyle="1" w:styleId="SubtitleChar">
    <w:name w:val="Subtitle Char"/>
    <w:link w:val="Subtitle"/>
    <w:uiPriority w:val="11"/>
    <w:rsid w:val="00BE6601"/>
    <w:rPr>
      <w:rFonts w:eastAsia="Times New Roman" w:cs="Times New Roman"/>
      <w:sz w:val="24"/>
      <w:szCs w:val="24"/>
      <w:u w:val="single"/>
    </w:rPr>
  </w:style>
  <w:style w:type="paragraph" w:styleId="Revision">
    <w:name w:val="Revision"/>
    <w:hidden/>
    <w:uiPriority w:val="99"/>
    <w:semiHidden/>
    <w:rsid w:val="00EE6904"/>
  </w:style>
  <w:style w:type="character" w:styleId="CommentReference">
    <w:name w:val="annotation reference"/>
    <w:uiPriority w:val="99"/>
    <w:semiHidden/>
    <w:unhideWhenUsed/>
    <w:rsid w:val="00EE6904"/>
    <w:rPr>
      <w:sz w:val="16"/>
      <w:szCs w:val="16"/>
    </w:rPr>
  </w:style>
  <w:style w:type="paragraph" w:styleId="CommentText">
    <w:name w:val="annotation text"/>
    <w:basedOn w:val="Normal"/>
    <w:link w:val="CommentTextChar"/>
    <w:uiPriority w:val="99"/>
    <w:semiHidden/>
    <w:unhideWhenUsed/>
    <w:rsid w:val="00EE6904"/>
  </w:style>
  <w:style w:type="character" w:customStyle="1" w:styleId="CommentTextChar">
    <w:name w:val="Comment Text Char"/>
    <w:basedOn w:val="DefaultParagraphFont"/>
    <w:link w:val="CommentText"/>
    <w:uiPriority w:val="99"/>
    <w:semiHidden/>
    <w:rsid w:val="00EE6904"/>
  </w:style>
  <w:style w:type="paragraph" w:styleId="CommentSubject">
    <w:name w:val="annotation subject"/>
    <w:basedOn w:val="CommentText"/>
    <w:next w:val="CommentText"/>
    <w:link w:val="CommentSubjectChar"/>
    <w:uiPriority w:val="99"/>
    <w:semiHidden/>
    <w:unhideWhenUsed/>
    <w:rsid w:val="00EE6904"/>
    <w:rPr>
      <w:b/>
      <w:bCs/>
    </w:rPr>
  </w:style>
  <w:style w:type="character" w:customStyle="1" w:styleId="CommentSubjectChar">
    <w:name w:val="Comment Subject Char"/>
    <w:link w:val="CommentSubject"/>
    <w:uiPriority w:val="99"/>
    <w:semiHidden/>
    <w:rsid w:val="00EE6904"/>
    <w:rPr>
      <w:b/>
      <w:bCs/>
    </w:rPr>
  </w:style>
  <w:style w:type="character" w:customStyle="1" w:styleId="FooterChar">
    <w:name w:val="Footer Char"/>
    <w:basedOn w:val="DefaultParagraphFont"/>
    <w:link w:val="Footer"/>
    <w:rsid w:val="0096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896">
      <w:bodyDiv w:val="1"/>
      <w:marLeft w:val="0"/>
      <w:marRight w:val="0"/>
      <w:marTop w:val="0"/>
      <w:marBottom w:val="0"/>
      <w:divBdr>
        <w:top w:val="none" w:sz="0" w:space="0" w:color="auto"/>
        <w:left w:val="none" w:sz="0" w:space="0" w:color="auto"/>
        <w:bottom w:val="none" w:sz="0" w:space="0" w:color="auto"/>
        <w:right w:val="none" w:sz="0" w:space="0" w:color="auto"/>
      </w:divBdr>
    </w:div>
    <w:div w:id="616836960">
      <w:bodyDiv w:val="1"/>
      <w:marLeft w:val="0"/>
      <w:marRight w:val="0"/>
      <w:marTop w:val="0"/>
      <w:marBottom w:val="0"/>
      <w:divBdr>
        <w:top w:val="none" w:sz="0" w:space="0" w:color="auto"/>
        <w:left w:val="none" w:sz="0" w:space="0" w:color="auto"/>
        <w:bottom w:val="none" w:sz="0" w:space="0" w:color="auto"/>
        <w:right w:val="none" w:sz="0" w:space="0" w:color="auto"/>
      </w:divBdr>
    </w:div>
    <w:div w:id="8192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cp:lastModifiedBy>April Hoy</cp:lastModifiedBy>
  <cp:revision>8</cp:revision>
  <dcterms:created xsi:type="dcterms:W3CDTF">2022-05-23T19:27:00Z</dcterms:created>
  <dcterms:modified xsi:type="dcterms:W3CDTF">2022-06-02T17:49:00Z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-1419589703</vt:i4>
  </property>
  <property fmtid="{D5CDD505-2E9C-101B-9397-08002B2CF9AE}" pid="3" name="_EmailSubject">
    <vt:lpwstr>2000 Series Policies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