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70FD" w14:textId="77777777" w:rsidR="00F96CC2" w:rsidRDefault="00277FAA" w:rsidP="003E4A19">
      <w:pPr>
        <w:spacing w:line="240" w:lineRule="atLeast"/>
        <w:rPr>
          <w:b/>
          <w:color w:val="000000"/>
        </w:rPr>
      </w:pPr>
      <w:r>
        <w:rPr>
          <w:b/>
          <w:color w:val="000000"/>
        </w:rPr>
        <w:t>{{</w:t>
      </w:r>
      <w:proofErr w:type="spellStart"/>
      <w:r>
        <w:rPr>
          <w:b/>
          <w:color w:val="000000"/>
        </w:rPr>
        <w:t>Full_Charter_Heading</w:t>
      </w:r>
      <w:proofErr w:type="spellEnd"/>
      <w:r>
        <w:rPr>
          <w:b/>
          <w:color w:val="000000"/>
        </w:rPr>
        <w:t>}}</w:t>
      </w:r>
    </w:p>
    <w:p w14:paraId="4AE68655" w14:textId="77777777" w:rsidR="00B106B6" w:rsidRDefault="00B106B6" w:rsidP="003E4A19">
      <w:pPr>
        <w:spacing w:line="240" w:lineRule="atLeast"/>
        <w:rPr>
          <w:color w:val="000000"/>
        </w:rPr>
      </w:pPr>
    </w:p>
    <w:p w14:paraId="08BC3E6D" w14:textId="77777777" w:rsidR="00516B7A" w:rsidRPr="00604BAE" w:rsidRDefault="00430343" w:rsidP="003E4A19">
      <w:pPr>
        <w:tabs>
          <w:tab w:val="right" w:pos="9360"/>
        </w:tabs>
        <w:spacing w:line="240" w:lineRule="atLeast"/>
        <w:rPr>
          <w:color w:val="000000"/>
        </w:rPr>
      </w:pPr>
      <w:r w:rsidRPr="00604BAE">
        <w:rPr>
          <w:b/>
          <w:color w:val="000000"/>
        </w:rPr>
        <w:t>INSTRUCTION</w:t>
      </w:r>
      <w:r w:rsidRPr="00604BAE">
        <w:rPr>
          <w:b/>
          <w:color w:val="000000"/>
        </w:rPr>
        <w:tab/>
        <w:t>26</w:t>
      </w:r>
      <w:r w:rsidR="00516B7A" w:rsidRPr="00604BAE">
        <w:rPr>
          <w:b/>
          <w:color w:val="000000"/>
        </w:rPr>
        <w:t>0</w:t>
      </w:r>
      <w:r w:rsidRPr="00604BAE">
        <w:rPr>
          <w:b/>
          <w:color w:val="000000"/>
        </w:rPr>
        <w:t>5</w:t>
      </w:r>
    </w:p>
    <w:p w14:paraId="38B3A361" w14:textId="77777777" w:rsidR="00B106B6" w:rsidRPr="00604BAE" w:rsidRDefault="00B106B6" w:rsidP="003E4A19">
      <w:pPr>
        <w:spacing w:line="240" w:lineRule="atLeast"/>
        <w:rPr>
          <w:color w:val="000000"/>
        </w:rPr>
      </w:pPr>
    </w:p>
    <w:p w14:paraId="5E8F9A86" w14:textId="77777777" w:rsidR="00CA0E9B" w:rsidRPr="00604BAE" w:rsidRDefault="00CA0E9B" w:rsidP="003E4A19">
      <w:pPr>
        <w:pStyle w:val="Heading1"/>
      </w:pPr>
      <w:r w:rsidRPr="00604BAE">
        <w:t>Advancement Requirements (6-9)</w:t>
      </w:r>
    </w:p>
    <w:p w14:paraId="46280229" w14:textId="77777777" w:rsidR="00CA0E9B" w:rsidRPr="00604BAE" w:rsidRDefault="00CA0E9B" w:rsidP="003E4A19">
      <w:pPr>
        <w:spacing w:line="240" w:lineRule="atLeast"/>
        <w:rPr>
          <w:color w:val="000000"/>
        </w:rPr>
      </w:pPr>
    </w:p>
    <w:p w14:paraId="07E7C5ED" w14:textId="77777777" w:rsidR="00CA0E9B" w:rsidRPr="00604BAE" w:rsidRDefault="00283C4E" w:rsidP="003E4A19">
      <w:pPr>
        <w:spacing w:line="240" w:lineRule="atLeast"/>
        <w:rPr>
          <w:color w:val="000000"/>
        </w:rPr>
      </w:pPr>
      <w:r>
        <w:rPr>
          <w:color w:val="000000"/>
        </w:rPr>
        <w:t>{{</w:t>
      </w:r>
      <w:proofErr w:type="spellStart"/>
      <w:r>
        <w:rPr>
          <w:color w:val="000000"/>
        </w:rPr>
        <w:t>School_Name</w:t>
      </w:r>
      <w:proofErr w:type="spellEnd"/>
      <w:r>
        <w:rPr>
          <w:color w:val="000000"/>
        </w:rPr>
        <w:t>}}</w:t>
      </w:r>
      <w:r w:rsidR="00CA0E9B" w:rsidRPr="00604BAE">
        <w:rPr>
          <w:color w:val="000000"/>
        </w:rPr>
        <w:t xml:space="preserve"> has established a set of advancement requirements for 6</w:t>
      </w:r>
      <w:r w:rsidR="00F3665D" w:rsidRPr="00F3665D">
        <w:rPr>
          <w:color w:val="000000"/>
          <w:vertAlign w:val="superscript"/>
        </w:rPr>
        <w:t>th</w:t>
      </w:r>
      <w:r w:rsidR="00F3665D">
        <w:rPr>
          <w:color w:val="000000"/>
        </w:rPr>
        <w:t xml:space="preserve"> through </w:t>
      </w:r>
      <w:r w:rsidR="00CA0E9B" w:rsidRPr="00604BAE">
        <w:rPr>
          <w:color w:val="000000"/>
        </w:rPr>
        <w:t>8</w:t>
      </w:r>
      <w:r w:rsidR="00F3665D" w:rsidRPr="00F3665D">
        <w:rPr>
          <w:color w:val="000000"/>
          <w:vertAlign w:val="superscript"/>
        </w:rPr>
        <w:t>th</w:t>
      </w:r>
      <w:r w:rsidR="00F3665D">
        <w:rPr>
          <w:color w:val="000000"/>
        </w:rPr>
        <w:t xml:space="preserve"> </w:t>
      </w:r>
      <w:r w:rsidR="00CA0E9B" w:rsidRPr="00604BAE">
        <w:rPr>
          <w:color w:val="000000"/>
        </w:rPr>
        <w:t>grade students which will act as a guide in helping students move methodically and purposefully on a course that will eventually lead to high school graduation.</w:t>
      </w:r>
      <w:r w:rsidR="00A651CE">
        <w:rPr>
          <w:color w:val="000000"/>
        </w:rPr>
        <w:t xml:space="preserve"> </w:t>
      </w:r>
      <w:r w:rsidR="00CA0E9B" w:rsidRPr="00604BAE">
        <w:rPr>
          <w:color w:val="000000"/>
        </w:rPr>
        <w:t xml:space="preserve">Therefore, the following advancement requirements are required in </w:t>
      </w:r>
      <w:r>
        <w:rPr>
          <w:color w:val="000000"/>
        </w:rPr>
        <w:t>{{</w:t>
      </w:r>
      <w:proofErr w:type="spellStart"/>
      <w:r>
        <w:rPr>
          <w:color w:val="000000"/>
        </w:rPr>
        <w:t>School_Name</w:t>
      </w:r>
      <w:proofErr w:type="spellEnd"/>
      <w:r>
        <w:rPr>
          <w:color w:val="000000"/>
        </w:rPr>
        <w:t>}}</w:t>
      </w:r>
      <w:r w:rsidR="00CA0E9B" w:rsidRPr="00604BAE">
        <w:rPr>
          <w:color w:val="000000"/>
        </w:rPr>
        <w:t>:</w:t>
      </w:r>
    </w:p>
    <w:p w14:paraId="61A0BF35" w14:textId="77777777" w:rsidR="001154BD" w:rsidRPr="00604BAE" w:rsidRDefault="001154BD" w:rsidP="003E4A19">
      <w:pPr>
        <w:spacing w:line="240" w:lineRule="atLeast"/>
        <w:ind w:left="720"/>
        <w:rPr>
          <w:color w:val="000000"/>
        </w:rPr>
      </w:pPr>
    </w:p>
    <w:p w14:paraId="6ED4313D" w14:textId="77777777" w:rsidR="00B106B6" w:rsidRPr="00604BAE" w:rsidRDefault="00CA0E9B" w:rsidP="003E4A19">
      <w:pPr>
        <w:numPr>
          <w:ilvl w:val="0"/>
          <w:numId w:val="2"/>
        </w:numPr>
        <w:tabs>
          <w:tab w:val="clear" w:pos="720"/>
        </w:tabs>
        <w:spacing w:line="240" w:lineRule="atLeast"/>
        <w:rPr>
          <w:color w:val="000000"/>
        </w:rPr>
      </w:pPr>
      <w:r w:rsidRPr="00604BAE">
        <w:rPr>
          <w:color w:val="000000"/>
        </w:rPr>
        <w:t>To advance to the 7</w:t>
      </w:r>
      <w:r w:rsidR="00B106B6" w:rsidRPr="00604BAE">
        <w:rPr>
          <w:color w:val="000000"/>
        </w:rPr>
        <w:t xml:space="preserve">th grade, students must </w:t>
      </w:r>
      <w:r w:rsidRPr="00604BAE">
        <w:rPr>
          <w:color w:val="000000"/>
        </w:rPr>
        <w:t>ear</w:t>
      </w:r>
      <w:r w:rsidR="006E1754">
        <w:rPr>
          <w:color w:val="000000"/>
        </w:rPr>
        <w:t xml:space="preserve">n at least </w:t>
      </w:r>
      <w:r w:rsidR="00F3665D">
        <w:rPr>
          <w:color w:val="000000"/>
        </w:rPr>
        <w:t>80</w:t>
      </w:r>
      <w:r w:rsidR="006E1754">
        <w:rPr>
          <w:color w:val="000000"/>
        </w:rPr>
        <w:t xml:space="preserve"> percent </w:t>
      </w:r>
      <w:r w:rsidRPr="00604BAE">
        <w:rPr>
          <w:color w:val="000000"/>
        </w:rPr>
        <w:t>of the credits attempted in 6</w:t>
      </w:r>
      <w:r w:rsidR="00B106B6" w:rsidRPr="00604BAE">
        <w:rPr>
          <w:color w:val="000000"/>
        </w:rPr>
        <w:t>th grade</w:t>
      </w:r>
      <w:r w:rsidR="00A21A98" w:rsidRPr="00604BAE">
        <w:rPr>
          <w:color w:val="000000"/>
        </w:rPr>
        <w:t xml:space="preserve"> and be in compliance with the </w:t>
      </w:r>
      <w:r w:rsidR="002C3633" w:rsidRPr="00604BAE">
        <w:rPr>
          <w:color w:val="000000"/>
        </w:rPr>
        <w:t>School</w:t>
      </w:r>
      <w:r w:rsidR="00A21A98" w:rsidRPr="00604BAE">
        <w:rPr>
          <w:color w:val="000000"/>
        </w:rPr>
        <w:t>’s attendance policy</w:t>
      </w:r>
      <w:r w:rsidR="00F96CC2">
        <w:rPr>
          <w:color w:val="000000"/>
        </w:rPr>
        <w:t>;</w:t>
      </w:r>
    </w:p>
    <w:p w14:paraId="5D71DAF5" w14:textId="77777777" w:rsidR="00B106B6" w:rsidRPr="00604BAE" w:rsidRDefault="00B106B6" w:rsidP="003E4A19">
      <w:pPr>
        <w:spacing w:line="240" w:lineRule="atLeast"/>
        <w:rPr>
          <w:color w:val="000000"/>
        </w:rPr>
      </w:pPr>
    </w:p>
    <w:p w14:paraId="73E9D51F" w14:textId="77777777" w:rsidR="00CA0E9B" w:rsidRPr="00604BAE" w:rsidRDefault="00CA0E9B" w:rsidP="003E4A19">
      <w:pPr>
        <w:numPr>
          <w:ilvl w:val="0"/>
          <w:numId w:val="2"/>
        </w:numPr>
        <w:tabs>
          <w:tab w:val="clear" w:pos="720"/>
        </w:tabs>
        <w:spacing w:line="240" w:lineRule="atLeast"/>
        <w:rPr>
          <w:color w:val="000000"/>
        </w:rPr>
      </w:pPr>
      <w:r w:rsidRPr="00604BAE">
        <w:rPr>
          <w:color w:val="000000"/>
        </w:rPr>
        <w:t>To advance to the 8th grade, students must ea</w:t>
      </w:r>
      <w:r w:rsidR="006E1754">
        <w:rPr>
          <w:color w:val="000000"/>
        </w:rPr>
        <w:t>rn at least 80 percent</w:t>
      </w:r>
      <w:r w:rsidRPr="00604BAE">
        <w:rPr>
          <w:color w:val="000000"/>
        </w:rPr>
        <w:t xml:space="preserve"> of the credits attempted in 7th grade</w:t>
      </w:r>
      <w:r w:rsidR="00EB345A" w:rsidRPr="00604BAE">
        <w:rPr>
          <w:color w:val="000000"/>
        </w:rPr>
        <w:t xml:space="preserve"> and be in compliance with the </w:t>
      </w:r>
      <w:r w:rsidR="002C3633" w:rsidRPr="00604BAE">
        <w:rPr>
          <w:color w:val="000000"/>
        </w:rPr>
        <w:t>School</w:t>
      </w:r>
      <w:r w:rsidR="00EB345A" w:rsidRPr="00604BAE">
        <w:rPr>
          <w:color w:val="000000"/>
        </w:rPr>
        <w:t>’s attendance policy</w:t>
      </w:r>
      <w:r w:rsidR="00F96CC2">
        <w:rPr>
          <w:color w:val="000000"/>
        </w:rPr>
        <w:t>;</w:t>
      </w:r>
    </w:p>
    <w:p w14:paraId="6CA20A95" w14:textId="77777777" w:rsidR="00CA0E9B" w:rsidRPr="00604BAE" w:rsidRDefault="00CA0E9B" w:rsidP="003E4A19">
      <w:pPr>
        <w:spacing w:line="240" w:lineRule="atLeast"/>
        <w:ind w:left="720"/>
        <w:rPr>
          <w:color w:val="000000"/>
        </w:rPr>
      </w:pPr>
    </w:p>
    <w:p w14:paraId="1F7CEDF1" w14:textId="649AD16B" w:rsidR="00CA0E9B" w:rsidRPr="00604BAE" w:rsidRDefault="00CA0E9B" w:rsidP="003E4A19">
      <w:pPr>
        <w:numPr>
          <w:ilvl w:val="0"/>
          <w:numId w:val="2"/>
        </w:numPr>
        <w:tabs>
          <w:tab w:val="clear" w:pos="720"/>
        </w:tabs>
        <w:spacing w:line="240" w:lineRule="atLeast"/>
        <w:rPr>
          <w:color w:val="000000"/>
        </w:rPr>
      </w:pPr>
      <w:r w:rsidRPr="00604BAE">
        <w:rPr>
          <w:color w:val="000000"/>
        </w:rPr>
        <w:t>To advance to the 9th gra</w:t>
      </w:r>
      <w:r w:rsidR="008E0964">
        <w:rPr>
          <w:color w:val="000000"/>
        </w:rPr>
        <w:t>de, students must earn at least</w:t>
      </w:r>
      <w:r w:rsidR="006E1754">
        <w:rPr>
          <w:color w:val="000000"/>
        </w:rPr>
        <w:t xml:space="preserve"> 80 percent</w:t>
      </w:r>
      <w:r w:rsidRPr="00604BAE">
        <w:rPr>
          <w:color w:val="000000"/>
        </w:rPr>
        <w:t xml:space="preserve"> of the credits attempted in 8th grade</w:t>
      </w:r>
      <w:ins w:id="0" w:author="April Hoy" w:date="2022-06-02T13:09:00Z">
        <w:r w:rsidR="00D23D94">
          <w:rPr>
            <w:color w:val="000000"/>
          </w:rPr>
          <w:t>, complete instruction in career explo</w:t>
        </w:r>
      </w:ins>
      <w:ins w:id="1" w:author="April Hoy" w:date="2022-06-02T13:10:00Z">
        <w:r w:rsidR="00D23D94">
          <w:rPr>
            <w:color w:val="000000"/>
          </w:rPr>
          <w:t>ration,</w:t>
        </w:r>
      </w:ins>
      <w:r w:rsidR="00EB345A" w:rsidRPr="00604BAE">
        <w:rPr>
          <w:color w:val="000000"/>
        </w:rPr>
        <w:t xml:space="preserve"> and be in compliance with the </w:t>
      </w:r>
      <w:r w:rsidR="002C3633" w:rsidRPr="00604BAE">
        <w:rPr>
          <w:color w:val="000000"/>
        </w:rPr>
        <w:t>School</w:t>
      </w:r>
      <w:r w:rsidR="00EB345A" w:rsidRPr="00604BAE">
        <w:rPr>
          <w:color w:val="000000"/>
        </w:rPr>
        <w:t>’s attendance policy</w:t>
      </w:r>
      <w:r w:rsidR="00F96CC2">
        <w:rPr>
          <w:color w:val="000000"/>
        </w:rPr>
        <w:t>; and</w:t>
      </w:r>
    </w:p>
    <w:p w14:paraId="16C0FB1D" w14:textId="77777777" w:rsidR="00CA0E9B" w:rsidRPr="00604BAE" w:rsidRDefault="00CA0E9B" w:rsidP="003E4A19">
      <w:pPr>
        <w:spacing w:line="240" w:lineRule="atLeast"/>
        <w:ind w:left="360"/>
        <w:rPr>
          <w:color w:val="000000"/>
        </w:rPr>
      </w:pPr>
    </w:p>
    <w:p w14:paraId="046E42BC" w14:textId="77777777" w:rsidR="00B106B6" w:rsidRPr="00604BAE" w:rsidRDefault="00B106B6" w:rsidP="003E4A19">
      <w:pPr>
        <w:numPr>
          <w:ilvl w:val="0"/>
          <w:numId w:val="2"/>
        </w:numPr>
        <w:tabs>
          <w:tab w:val="clear" w:pos="720"/>
        </w:tabs>
        <w:spacing w:line="240" w:lineRule="atLeast"/>
        <w:rPr>
          <w:color w:val="000000"/>
        </w:rPr>
      </w:pPr>
      <w:r w:rsidRPr="00604BAE">
        <w:rPr>
          <w:color w:val="000000"/>
        </w:rPr>
        <w:t xml:space="preserve">Students who have failed more </w:t>
      </w:r>
      <w:r w:rsidR="00CA0E9B" w:rsidRPr="00604BAE">
        <w:rPr>
          <w:color w:val="000000"/>
        </w:rPr>
        <w:t xml:space="preserve">than </w:t>
      </w:r>
      <w:r w:rsidR="006E1754">
        <w:rPr>
          <w:color w:val="000000"/>
        </w:rPr>
        <w:t>20</w:t>
      </w:r>
      <w:r w:rsidR="00CA0E9B" w:rsidRPr="00604BAE">
        <w:rPr>
          <w:color w:val="000000"/>
        </w:rPr>
        <w:t xml:space="preserve"> percent</w:t>
      </w:r>
      <w:r w:rsidR="00A21A98" w:rsidRPr="00604BAE">
        <w:rPr>
          <w:color w:val="000000"/>
        </w:rPr>
        <w:t xml:space="preserve"> </w:t>
      </w:r>
      <w:r w:rsidR="00CA0E9B" w:rsidRPr="00604BAE">
        <w:rPr>
          <w:color w:val="000000"/>
        </w:rPr>
        <w:t xml:space="preserve">of the </w:t>
      </w:r>
      <w:r w:rsidRPr="00604BAE">
        <w:rPr>
          <w:color w:val="000000"/>
        </w:rPr>
        <w:t>courses</w:t>
      </w:r>
      <w:r w:rsidR="00CA0E9B" w:rsidRPr="00604BAE">
        <w:rPr>
          <w:color w:val="000000"/>
        </w:rPr>
        <w:t xml:space="preserve"> attempted in </w:t>
      </w:r>
      <w:r w:rsidR="00A21A98" w:rsidRPr="00604BAE">
        <w:rPr>
          <w:color w:val="000000"/>
        </w:rPr>
        <w:t>6th, 7th, or 8th</w:t>
      </w:r>
      <w:r w:rsidRPr="00604BAE">
        <w:rPr>
          <w:color w:val="000000"/>
        </w:rPr>
        <w:t xml:space="preserve"> </w:t>
      </w:r>
      <w:r w:rsidR="00A21A98" w:rsidRPr="00604BAE">
        <w:rPr>
          <w:color w:val="000000"/>
        </w:rPr>
        <w:t>grade may make up the</w:t>
      </w:r>
      <w:r w:rsidRPr="00604BAE">
        <w:rPr>
          <w:color w:val="000000"/>
        </w:rPr>
        <w:t xml:space="preserve"> credit</w:t>
      </w:r>
      <w:r w:rsidR="00A21A98" w:rsidRPr="00604BAE">
        <w:rPr>
          <w:color w:val="000000"/>
        </w:rPr>
        <w:t xml:space="preserve">s needed to achieve the </w:t>
      </w:r>
      <w:r w:rsidR="00EB345A" w:rsidRPr="00604BAE">
        <w:rPr>
          <w:color w:val="000000"/>
        </w:rPr>
        <w:t>minimum portion of credits attempted</w:t>
      </w:r>
      <w:r w:rsidRPr="00604BAE">
        <w:rPr>
          <w:color w:val="000000"/>
        </w:rPr>
        <w:t xml:space="preserve"> by retaking </w:t>
      </w:r>
      <w:r w:rsidR="00EB345A" w:rsidRPr="00604BAE">
        <w:rPr>
          <w:color w:val="000000"/>
        </w:rPr>
        <w:t>the necessary course(s)</w:t>
      </w:r>
      <w:r w:rsidRPr="00604BAE">
        <w:rPr>
          <w:color w:val="000000"/>
        </w:rPr>
        <w:t xml:space="preserve"> during the summer</w:t>
      </w:r>
      <w:r w:rsidR="00EB345A" w:rsidRPr="00604BAE">
        <w:rPr>
          <w:color w:val="000000"/>
        </w:rPr>
        <w:t>, online</w:t>
      </w:r>
      <w:r w:rsidR="00F96CC2">
        <w:rPr>
          <w:color w:val="000000"/>
        </w:rPr>
        <w:t>,</w:t>
      </w:r>
      <w:r w:rsidR="00EB345A" w:rsidRPr="00604BAE">
        <w:rPr>
          <w:color w:val="000000"/>
        </w:rPr>
        <w:t xml:space="preserve"> or through correspondence</w:t>
      </w:r>
      <w:r w:rsidRPr="00604BAE">
        <w:rPr>
          <w:color w:val="000000"/>
        </w:rPr>
        <w:t>.</w:t>
      </w:r>
    </w:p>
    <w:p w14:paraId="1502C672" w14:textId="77777777" w:rsidR="00CA0E9B" w:rsidRPr="00604BAE" w:rsidRDefault="00CA0E9B" w:rsidP="003E4A19">
      <w:pPr>
        <w:spacing w:line="240" w:lineRule="atLeast"/>
        <w:ind w:left="720"/>
        <w:rPr>
          <w:color w:val="000000"/>
        </w:rPr>
      </w:pPr>
    </w:p>
    <w:p w14:paraId="2683B3F8" w14:textId="77777777" w:rsidR="006B201A" w:rsidRPr="00604BAE" w:rsidRDefault="006B201A" w:rsidP="003E4A19">
      <w:pPr>
        <w:spacing w:line="240" w:lineRule="atLeast"/>
        <w:ind w:left="720"/>
        <w:rPr>
          <w:color w:val="000000"/>
        </w:rPr>
      </w:pPr>
    </w:p>
    <w:p w14:paraId="259BFF8C" w14:textId="77777777" w:rsidR="001154BD" w:rsidRPr="00604BAE" w:rsidRDefault="0062647F" w:rsidP="00BF2DE0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604BAE">
        <w:rPr>
          <w:color w:val="000000"/>
        </w:rPr>
        <w:t>Cross Reference</w:t>
      </w:r>
      <w:r w:rsidR="00BF2DE0">
        <w:rPr>
          <w:color w:val="000000"/>
        </w:rPr>
        <w:t>s</w:t>
      </w:r>
      <w:r w:rsidRPr="00604BAE">
        <w:rPr>
          <w:color w:val="000000"/>
        </w:rPr>
        <w:t>:</w:t>
      </w:r>
      <w:r w:rsidRPr="00604BAE">
        <w:rPr>
          <w:color w:val="000000"/>
        </w:rPr>
        <w:tab/>
        <w:t>2600</w:t>
      </w:r>
      <w:r w:rsidRPr="00604BAE">
        <w:rPr>
          <w:color w:val="000000"/>
        </w:rPr>
        <w:tab/>
        <w:t>Promotion/Retention</w:t>
      </w:r>
    </w:p>
    <w:p w14:paraId="6CA75827" w14:textId="77777777" w:rsidR="00A21A98" w:rsidRPr="00604BAE" w:rsidRDefault="00A21A98" w:rsidP="00BF2DE0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604BAE">
        <w:rPr>
          <w:color w:val="000000"/>
        </w:rPr>
        <w:tab/>
        <w:t>3050</w:t>
      </w:r>
      <w:r w:rsidRPr="00604BAE">
        <w:rPr>
          <w:color w:val="000000"/>
        </w:rPr>
        <w:tab/>
        <w:t>Attendance Policy</w:t>
      </w:r>
    </w:p>
    <w:p w14:paraId="6AEDB625" w14:textId="77777777" w:rsidR="001154BD" w:rsidRPr="00604BAE" w:rsidRDefault="001154BD" w:rsidP="00BF2DE0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</w:p>
    <w:p w14:paraId="3C718B86" w14:textId="115405DC" w:rsidR="001154BD" w:rsidRDefault="0062647F" w:rsidP="00BF2DE0">
      <w:pPr>
        <w:tabs>
          <w:tab w:val="left" w:pos="2160"/>
          <w:tab w:val="left" w:pos="4680"/>
        </w:tabs>
        <w:spacing w:line="240" w:lineRule="atLeast"/>
        <w:rPr>
          <w:ins w:id="2" w:author="April Hoy" w:date="2022-06-02T13:10:00Z"/>
          <w:color w:val="000000"/>
        </w:rPr>
      </w:pPr>
      <w:r w:rsidRPr="00604BAE">
        <w:rPr>
          <w:color w:val="000000"/>
        </w:rPr>
        <w:t>Legal Reference:</w:t>
      </w:r>
      <w:r w:rsidRPr="00604BAE">
        <w:rPr>
          <w:color w:val="000000"/>
        </w:rPr>
        <w:tab/>
      </w:r>
      <w:r w:rsidR="00BF2DE0" w:rsidRPr="00BF2DE0">
        <w:rPr>
          <w:color w:val="000000"/>
        </w:rPr>
        <w:t>I</w:t>
      </w:r>
      <w:r w:rsidR="00304D2A">
        <w:rPr>
          <w:color w:val="000000"/>
        </w:rPr>
        <w:t>DAPA</w:t>
      </w:r>
      <w:r w:rsidR="00BF2DE0" w:rsidRPr="00BF2DE0">
        <w:rPr>
          <w:color w:val="000000"/>
        </w:rPr>
        <w:t xml:space="preserve"> 08.02.03.107</w:t>
      </w:r>
      <w:r w:rsidR="00BF2DE0" w:rsidRPr="00BF2DE0">
        <w:rPr>
          <w:color w:val="000000"/>
        </w:rPr>
        <w:tab/>
        <w:t>Middle Level Credit System</w:t>
      </w:r>
    </w:p>
    <w:p w14:paraId="5F717C65" w14:textId="04705679" w:rsidR="00D23D94" w:rsidRPr="00604BAE" w:rsidRDefault="00D23D94" w:rsidP="00BF2DE0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ins w:id="3" w:author="April Hoy" w:date="2022-06-02T13:10:00Z">
        <w:r>
          <w:rPr>
            <w:color w:val="000000"/>
          </w:rPr>
          <w:tab/>
          <w:t>IDAPA 08.02.02.104</w:t>
        </w:r>
        <w:r>
          <w:rPr>
            <w:color w:val="000000"/>
          </w:rPr>
          <w:tab/>
          <w:t>Career Exploration Instruction</w:t>
        </w:r>
      </w:ins>
    </w:p>
    <w:p w14:paraId="6B0264AD" w14:textId="77777777" w:rsidR="00B106B6" w:rsidRPr="00604BAE" w:rsidRDefault="00B106B6" w:rsidP="00BF2DE0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</w:p>
    <w:p w14:paraId="55DD283F" w14:textId="77777777" w:rsidR="00B106B6" w:rsidRPr="00604BAE" w:rsidRDefault="00B106B6" w:rsidP="00BF2DE0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604BAE">
        <w:rPr>
          <w:color w:val="000000"/>
          <w:u w:val="single"/>
        </w:rPr>
        <w:t>Policy History:</w:t>
      </w:r>
    </w:p>
    <w:p w14:paraId="205DEC34" w14:textId="77777777" w:rsidR="00B106B6" w:rsidRPr="00604BAE" w:rsidRDefault="00B106B6" w:rsidP="00BF2DE0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604BAE">
        <w:rPr>
          <w:color w:val="000000"/>
        </w:rPr>
        <w:t>Adopted on:</w:t>
      </w:r>
    </w:p>
    <w:p w14:paraId="4E3B4F45" w14:textId="77777777" w:rsidR="00B106B6" w:rsidRDefault="00B106B6" w:rsidP="00BF2DE0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604BAE">
        <w:rPr>
          <w:color w:val="000000"/>
        </w:rPr>
        <w:t>Revised on:</w:t>
      </w:r>
      <w:r w:rsidR="00F96CC2">
        <w:rPr>
          <w:color w:val="000000"/>
        </w:rPr>
        <w:t xml:space="preserve"> </w:t>
      </w:r>
    </w:p>
    <w:p w14:paraId="545CF5BD" w14:textId="77777777" w:rsidR="00810BF5" w:rsidRDefault="00810BF5" w:rsidP="00BF2DE0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>
        <w:rPr>
          <w:color w:val="000000"/>
        </w:rPr>
        <w:t>Reviewed on:</w:t>
      </w:r>
    </w:p>
    <w:sectPr w:rsidR="00810BF5" w:rsidSect="00516B7A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8685" w14:textId="77777777" w:rsidR="00B42D59" w:rsidRDefault="00B42D59">
      <w:r>
        <w:separator/>
      </w:r>
    </w:p>
  </w:endnote>
  <w:endnote w:type="continuationSeparator" w:id="0">
    <w:p w14:paraId="54763B22" w14:textId="77777777" w:rsidR="00B42D59" w:rsidRDefault="00B4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761B" w14:textId="0B663087" w:rsidR="00EB345A" w:rsidRPr="00D55FD4" w:rsidRDefault="00CD7EE8">
    <w:pPr>
      <w:pStyle w:val="Footer"/>
      <w:rPr>
        <w:sz w:val="20"/>
      </w:rPr>
    </w:pPr>
    <w:r w:rsidRPr="00D55FD4">
      <w:rPr>
        <w:sz w:val="20"/>
      </w:rPr>
      <w:tab/>
      <w:t>26</w:t>
    </w:r>
    <w:r w:rsidR="00EB345A" w:rsidRPr="00D55FD4">
      <w:rPr>
        <w:sz w:val="20"/>
      </w:rPr>
      <w:t>0</w:t>
    </w:r>
    <w:r w:rsidRPr="00D55FD4">
      <w:rPr>
        <w:sz w:val="20"/>
      </w:rPr>
      <w:t>5</w:t>
    </w:r>
    <w:r w:rsidR="00EB345A" w:rsidRPr="00D55FD4">
      <w:rPr>
        <w:sz w:val="20"/>
      </w:rPr>
      <w:t>-</w:t>
    </w:r>
    <w:r w:rsidR="00EB345A" w:rsidRPr="00D55FD4">
      <w:rPr>
        <w:rStyle w:val="PageNumber"/>
        <w:sz w:val="20"/>
      </w:rPr>
      <w:fldChar w:fldCharType="begin"/>
    </w:r>
    <w:r w:rsidR="00EB345A" w:rsidRPr="00D55FD4">
      <w:rPr>
        <w:rStyle w:val="PageNumber"/>
        <w:sz w:val="20"/>
      </w:rPr>
      <w:instrText xml:space="preserve"> PAGE </w:instrText>
    </w:r>
    <w:r w:rsidR="00EB345A" w:rsidRPr="00D55FD4">
      <w:rPr>
        <w:rStyle w:val="PageNumber"/>
        <w:sz w:val="20"/>
      </w:rPr>
      <w:fldChar w:fldCharType="separate"/>
    </w:r>
    <w:r w:rsidR="00BF2DE0">
      <w:rPr>
        <w:rStyle w:val="PageNumber"/>
        <w:noProof/>
        <w:sz w:val="20"/>
      </w:rPr>
      <w:t>1</w:t>
    </w:r>
    <w:r w:rsidR="00EB345A" w:rsidRPr="00D55FD4">
      <w:rPr>
        <w:rStyle w:val="PageNumber"/>
        <w:sz w:val="20"/>
      </w:rPr>
      <w:fldChar w:fldCharType="end"/>
    </w:r>
    <w:r w:rsidR="00EB345A" w:rsidRPr="00D55FD4">
      <w:rPr>
        <w:rStyle w:val="PageNumber"/>
        <w:sz w:val="20"/>
      </w:rPr>
      <w:tab/>
    </w:r>
    <w:r w:rsidR="00696CD3" w:rsidRPr="00D55FD4">
      <w:rPr>
        <w:rStyle w:val="PageNumber"/>
        <w:sz w:val="20"/>
      </w:rPr>
      <w:t xml:space="preserve">(ISBA </w:t>
    </w:r>
    <w:r w:rsidR="00AB5D4D">
      <w:rPr>
        <w:rStyle w:val="PageNumber"/>
        <w:sz w:val="20"/>
      </w:rPr>
      <w:t>6/2022</w:t>
    </w:r>
    <w:r w:rsidRPr="00D55FD4">
      <w:rPr>
        <w:rStyle w:val="PageNumber"/>
        <w:sz w:val="20"/>
      </w:rPr>
      <w:t xml:space="preserve">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2E2D" w14:textId="77777777" w:rsidR="00B42D59" w:rsidRDefault="00B42D59">
      <w:r>
        <w:separator/>
      </w:r>
    </w:p>
  </w:footnote>
  <w:footnote w:type="continuationSeparator" w:id="0">
    <w:p w14:paraId="57357F64" w14:textId="77777777" w:rsidR="00B42D59" w:rsidRDefault="00B42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C4857"/>
    <w:multiLevelType w:val="hybridMultilevel"/>
    <w:tmpl w:val="650E5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4113DF"/>
    <w:multiLevelType w:val="hybridMultilevel"/>
    <w:tmpl w:val="EA901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8202372">
    <w:abstractNumId w:val="1"/>
  </w:num>
  <w:num w:numId="2" w16cid:durableId="23536109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7A"/>
    <w:rsid w:val="000F3CA7"/>
    <w:rsid w:val="0010620C"/>
    <w:rsid w:val="00107F09"/>
    <w:rsid w:val="001154BD"/>
    <w:rsid w:val="00126CDC"/>
    <w:rsid w:val="00142CAA"/>
    <w:rsid w:val="00277FAA"/>
    <w:rsid w:val="00283C4E"/>
    <w:rsid w:val="002C3633"/>
    <w:rsid w:val="00304D2A"/>
    <w:rsid w:val="00311CB6"/>
    <w:rsid w:val="003D06E7"/>
    <w:rsid w:val="003E4A19"/>
    <w:rsid w:val="00430343"/>
    <w:rsid w:val="004B4F79"/>
    <w:rsid w:val="00516B7A"/>
    <w:rsid w:val="005A5C2A"/>
    <w:rsid w:val="00604BAE"/>
    <w:rsid w:val="0062647F"/>
    <w:rsid w:val="00696CD3"/>
    <w:rsid w:val="006B201A"/>
    <w:rsid w:val="006E1754"/>
    <w:rsid w:val="00727B1E"/>
    <w:rsid w:val="007459E2"/>
    <w:rsid w:val="0077084C"/>
    <w:rsid w:val="00810BF5"/>
    <w:rsid w:val="008E0964"/>
    <w:rsid w:val="00906E9C"/>
    <w:rsid w:val="00927281"/>
    <w:rsid w:val="00A21A98"/>
    <w:rsid w:val="00A31114"/>
    <w:rsid w:val="00A651CE"/>
    <w:rsid w:val="00A83CA3"/>
    <w:rsid w:val="00AB5D4D"/>
    <w:rsid w:val="00AE011A"/>
    <w:rsid w:val="00B106B6"/>
    <w:rsid w:val="00B25FED"/>
    <w:rsid w:val="00B42D59"/>
    <w:rsid w:val="00B473F3"/>
    <w:rsid w:val="00BF2DE0"/>
    <w:rsid w:val="00BF7109"/>
    <w:rsid w:val="00CA0E9B"/>
    <w:rsid w:val="00CD7EE8"/>
    <w:rsid w:val="00D23D94"/>
    <w:rsid w:val="00D47A5C"/>
    <w:rsid w:val="00D55FD4"/>
    <w:rsid w:val="00D61AFE"/>
    <w:rsid w:val="00DA47F8"/>
    <w:rsid w:val="00E7557C"/>
    <w:rsid w:val="00EB345A"/>
    <w:rsid w:val="00F3665D"/>
    <w:rsid w:val="00F538D7"/>
    <w:rsid w:val="00F96CC2"/>
    <w:rsid w:val="00FA4F19"/>
    <w:rsid w:val="00FC54D1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4AA60"/>
  <w15:chartTrackingRefBased/>
  <w15:docId w15:val="{F071817A-FA60-4876-8B3E-64C92342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C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754"/>
    <w:pPr>
      <w:keepNext/>
      <w:outlineLvl w:val="0"/>
    </w:pPr>
    <w:rPr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paragraph" w:customStyle="1" w:styleId="Document1">
    <w:name w:val="Document[1]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character" w:customStyle="1" w:styleId="Document2">
    <w:name w:val="Document[2]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Document3">
    <w:name w:val="Document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Document4">
    <w:name w:val="Document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paragraph" w:customStyle="1" w:styleId="Document5">
    <w:name w:val="Document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Document6">
    <w:name w:val="Document[6]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Document7">
    <w:name w:val="Document[7]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Document8">
    <w:name w:val="Document[8]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Technical1">
    <w:name w:val="Technical[1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2">
    <w:name w:val="Technical[2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Technical3">
    <w:name w:val="Technical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4">
    <w:name w:val="Technical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5">
    <w:name w:val="Technical[5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6">
    <w:name w:val="Technical[6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7">
    <w:name w:val="Technical[7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8">
    <w:name w:val="Technical[8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2">
    <w:name w:val="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i/>
      <w:color w:val="000000"/>
    </w:rPr>
  </w:style>
  <w:style w:type="paragraph" w:customStyle="1" w:styleId="3">
    <w:name w:val="3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4">
    <w:name w:val="4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character" w:customStyle="1" w:styleId="5">
    <w:name w:val="5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6">
    <w:name w:val="6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RightPar1">
    <w:name w:val="Right Par[1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2">
    <w:name w:val="Right Par[2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7">
    <w:name w:val="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RightPar3">
    <w:name w:val="Right Par[3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4">
    <w:name w:val="Right Par[4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5">
    <w:name w:val="Right Par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6">
    <w:name w:val="Right Par[6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7">
    <w:name w:val="Right Par[7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8">
    <w:name w:val="Right Par[8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8">
    <w:name w:val="8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paragraph" w:customStyle="1" w:styleId="9">
    <w:name w:val="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0">
    <w:name w:val="1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1">
    <w:name w:val="1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12">
    <w:name w:val="1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3">
    <w:name w:val="1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4">
    <w:name w:val="1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5">
    <w:name w:val="1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6">
    <w:name w:val="1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Bibliogrphy">
    <w:name w:val="Bibliogrphy"/>
    <w:pPr>
      <w:overflowPunct w:val="0"/>
      <w:autoSpaceDE w:val="0"/>
      <w:autoSpaceDN w:val="0"/>
      <w:adjustRightInd w:val="0"/>
      <w:spacing w:line="240" w:lineRule="atLeast"/>
      <w:ind w:left="720" w:hanging="720"/>
      <w:textAlignment w:val="baseline"/>
    </w:pPr>
    <w:rPr>
      <w:rFonts w:ascii="Courier" w:hAnsi="Courier"/>
      <w:color w:val="000000"/>
    </w:rPr>
  </w:style>
  <w:style w:type="paragraph" w:customStyle="1" w:styleId="DocInit">
    <w:name w:val="Doc Ini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character" w:customStyle="1" w:styleId="TechInit">
    <w:name w:val="Tech Init"/>
    <w:rPr>
      <w:rFonts w:ascii="Courier" w:hAnsi="Courier"/>
      <w:noProof w:val="0"/>
      <w:color w:val="000000"/>
      <w:sz w:val="20"/>
      <w:lang w:val="en-US"/>
    </w:rPr>
  </w:style>
  <w:style w:type="character" w:customStyle="1" w:styleId="Pleading">
    <w:name w:val="Pleading"/>
    <w:rPr>
      <w:rFonts w:ascii="Courier" w:hAnsi="Courier"/>
      <w:noProof w:val="0"/>
      <w:color w:val="000000"/>
      <w:sz w:val="20"/>
      <w:lang w:val="en-US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Header">
    <w:name w:val="header"/>
    <w:basedOn w:val="Normal"/>
    <w:rsid w:val="00516B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6B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6B7A"/>
  </w:style>
  <w:style w:type="character" w:customStyle="1" w:styleId="Heading1Char">
    <w:name w:val="Heading 1 Char"/>
    <w:link w:val="Heading1"/>
    <w:uiPriority w:val="9"/>
    <w:rsid w:val="006E1754"/>
    <w:rPr>
      <w:rFonts w:eastAsia="Times New Roman" w:cs="Times New Roman"/>
      <w:bCs/>
      <w:kern w:val="32"/>
      <w:sz w:val="24"/>
      <w:szCs w:val="32"/>
      <w:u w:val="single"/>
    </w:rPr>
  </w:style>
  <w:style w:type="paragraph" w:styleId="Revision">
    <w:name w:val="Revision"/>
    <w:hidden/>
    <w:uiPriority w:val="99"/>
    <w:semiHidden/>
    <w:rsid w:val="00D23D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School Boards Association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Harrison</dc:creator>
  <cp:keywords/>
  <cp:lastModifiedBy>April Hoy</cp:lastModifiedBy>
  <cp:revision>5</cp:revision>
  <dcterms:created xsi:type="dcterms:W3CDTF">2022-06-02T19:04:00Z</dcterms:created>
  <dcterms:modified xsi:type="dcterms:W3CDTF">2022-06-02T19:15:00Z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296115818</vt:i4>
  </property>
  <property fmtid="{D5CDD505-2E9C-101B-9397-08002B2CF9AE}" pid="3" name="_EmailSubject">
    <vt:lpwstr>2000 Series Policies</vt:lpwstr>
  </property>
  <property fmtid="{D5CDD505-2E9C-101B-9397-08002B2CF9AE}" pid="4" name="_AuthorEmail">
    <vt:lpwstr>dsilk@mtsba.org</vt:lpwstr>
  </property>
  <property fmtid="{D5CDD505-2E9C-101B-9397-08002B2CF9AE}" pid="5" name="_AuthorEmailDisplayName">
    <vt:lpwstr>Debra Silk</vt:lpwstr>
  </property>
  <property fmtid="{D5CDD505-2E9C-101B-9397-08002B2CF9AE}" pid="6" name="_ReviewingToolsShownOnce">
    <vt:lpwstr/>
  </property>
</Properties>
</file>