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A7FF2" w14:textId="77777777" w:rsidR="001C13DD" w:rsidRPr="001D68D1" w:rsidRDefault="005E2D3A" w:rsidP="00E65179">
      <w:pPr>
        <w:rPr>
          <w:b/>
          <w:sz w:val="24"/>
        </w:rPr>
      </w:pPr>
      <w:r>
        <w:rPr>
          <w:b/>
          <w:sz w:val="24"/>
        </w:rPr>
        <w:t>{{</w:t>
      </w:r>
      <w:proofErr w:type="spellStart"/>
      <w:r>
        <w:rPr>
          <w:b/>
          <w:sz w:val="24"/>
        </w:rPr>
        <w:t>Full_District_Heading</w:t>
      </w:r>
      <w:proofErr w:type="spellEnd"/>
      <w:r>
        <w:rPr>
          <w:b/>
          <w:sz w:val="24"/>
        </w:rPr>
        <w:t>}}</w:t>
      </w:r>
    </w:p>
    <w:p w14:paraId="3D4B531C" w14:textId="77777777" w:rsidR="003D4140" w:rsidRPr="001D68D1" w:rsidRDefault="003D4140" w:rsidP="00E65179">
      <w:pPr>
        <w:spacing w:line="240" w:lineRule="atLeast"/>
        <w:rPr>
          <w:color w:val="000000"/>
          <w:sz w:val="24"/>
        </w:rPr>
      </w:pPr>
    </w:p>
    <w:p w14:paraId="0DC03E1B" w14:textId="77777777" w:rsidR="004A7A4A" w:rsidRPr="001D68D1" w:rsidRDefault="004A7A4A" w:rsidP="00E65179">
      <w:pPr>
        <w:tabs>
          <w:tab w:val="right" w:pos="9360"/>
        </w:tabs>
        <w:outlineLvl w:val="0"/>
        <w:rPr>
          <w:color w:val="000000"/>
          <w:sz w:val="24"/>
        </w:rPr>
      </w:pPr>
      <w:r w:rsidRPr="001D68D1">
        <w:rPr>
          <w:b/>
          <w:color w:val="000000"/>
          <w:sz w:val="24"/>
        </w:rPr>
        <w:t>INSTRUCTION</w:t>
      </w:r>
      <w:r w:rsidRPr="001D68D1">
        <w:rPr>
          <w:b/>
          <w:color w:val="000000"/>
          <w:sz w:val="24"/>
        </w:rPr>
        <w:tab/>
        <w:t>2700</w:t>
      </w:r>
    </w:p>
    <w:p w14:paraId="231B38A0" w14:textId="77777777" w:rsidR="003D4140" w:rsidRPr="001D68D1" w:rsidRDefault="003D4140" w:rsidP="00E65179">
      <w:pPr>
        <w:spacing w:line="240" w:lineRule="atLeast"/>
        <w:rPr>
          <w:color w:val="000000"/>
          <w:sz w:val="24"/>
        </w:rPr>
      </w:pPr>
    </w:p>
    <w:p w14:paraId="6658090C" w14:textId="77777777" w:rsidR="003D4140" w:rsidRPr="001D68D1" w:rsidRDefault="002D1645" w:rsidP="00E65179">
      <w:pPr>
        <w:pStyle w:val="Heading1"/>
      </w:pPr>
      <w:r w:rsidRPr="001D68D1">
        <w:t>H</w:t>
      </w:r>
      <w:r w:rsidR="003D4140" w:rsidRPr="001D68D1">
        <w:t>igh School Graduation Requirements</w:t>
      </w:r>
    </w:p>
    <w:p w14:paraId="5A5FF0AB" w14:textId="77777777" w:rsidR="003D4140" w:rsidRPr="001D68D1" w:rsidRDefault="003D4140" w:rsidP="00E65179">
      <w:pPr>
        <w:spacing w:line="240" w:lineRule="atLeast"/>
        <w:rPr>
          <w:color w:val="000000"/>
          <w:sz w:val="24"/>
        </w:rPr>
      </w:pPr>
    </w:p>
    <w:p w14:paraId="2DA0ABC3" w14:textId="77777777" w:rsidR="003D4140" w:rsidRPr="001D68D1" w:rsidRDefault="003D4140" w:rsidP="00E65179">
      <w:pPr>
        <w:spacing w:line="240" w:lineRule="atLeast"/>
        <w:rPr>
          <w:color w:val="000000"/>
          <w:sz w:val="24"/>
        </w:rPr>
      </w:pPr>
      <w:r w:rsidRPr="001D68D1">
        <w:rPr>
          <w:color w:val="000000"/>
          <w:sz w:val="24"/>
        </w:rPr>
        <w:t>The Board shall award a regular high school diploma to every student enrolled in the District who meets the requirements of graduation established by the District.</w:t>
      </w:r>
      <w:r w:rsidR="0099397F">
        <w:rPr>
          <w:color w:val="000000"/>
          <w:sz w:val="24"/>
        </w:rPr>
        <w:t xml:space="preserve"> </w:t>
      </w:r>
      <w:r w:rsidRPr="001D68D1">
        <w:rPr>
          <w:color w:val="000000"/>
          <w:sz w:val="24"/>
        </w:rPr>
        <w:t>The official transcript will indicate the specific courses taken and level of achievement.</w:t>
      </w:r>
    </w:p>
    <w:p w14:paraId="07EA10F0" w14:textId="77777777" w:rsidR="003D4140" w:rsidRPr="001D68D1" w:rsidRDefault="003D4140" w:rsidP="00E65179">
      <w:pPr>
        <w:spacing w:line="240" w:lineRule="atLeast"/>
        <w:rPr>
          <w:color w:val="000000"/>
          <w:sz w:val="24"/>
        </w:rPr>
      </w:pPr>
    </w:p>
    <w:p w14:paraId="39988A66" w14:textId="77777777" w:rsidR="00CD2C1D" w:rsidRPr="001D68D1" w:rsidRDefault="003D4140" w:rsidP="00E65179">
      <w:pPr>
        <w:spacing w:line="240" w:lineRule="atLeast"/>
        <w:rPr>
          <w:color w:val="000000"/>
          <w:sz w:val="24"/>
        </w:rPr>
      </w:pPr>
      <w:r w:rsidRPr="001D68D1">
        <w:rPr>
          <w:color w:val="000000"/>
          <w:sz w:val="24"/>
        </w:rPr>
        <w:t>The Board shall establish g</w:t>
      </w:r>
      <w:r w:rsidR="006226BB">
        <w:rPr>
          <w:color w:val="000000"/>
          <w:sz w:val="24"/>
        </w:rPr>
        <w:t>raduation requirements which, at</w:t>
      </w:r>
      <w:r w:rsidRPr="001D68D1">
        <w:rPr>
          <w:color w:val="000000"/>
          <w:sz w:val="24"/>
        </w:rPr>
        <w:t xml:space="preserve"> a minimum, satisfy those established by the </w:t>
      </w:r>
      <w:r w:rsidR="00DF1EBF" w:rsidRPr="001D68D1">
        <w:rPr>
          <w:color w:val="000000"/>
          <w:sz w:val="24"/>
        </w:rPr>
        <w:t xml:space="preserve">State </w:t>
      </w:r>
      <w:r w:rsidRPr="001D68D1">
        <w:rPr>
          <w:color w:val="000000"/>
          <w:sz w:val="24"/>
        </w:rPr>
        <w:t xml:space="preserve">Board of </w:t>
      </w:r>
      <w:r w:rsidR="008C53E2" w:rsidRPr="001D68D1">
        <w:rPr>
          <w:color w:val="000000"/>
          <w:sz w:val="24"/>
        </w:rPr>
        <w:t>Education</w:t>
      </w:r>
      <w:r w:rsidRPr="001D68D1">
        <w:rPr>
          <w:color w:val="000000"/>
          <w:sz w:val="24"/>
        </w:rPr>
        <w:t>.</w:t>
      </w:r>
      <w:r w:rsidR="0099397F">
        <w:rPr>
          <w:color w:val="000000"/>
          <w:sz w:val="24"/>
        </w:rPr>
        <w:t xml:space="preserve"> </w:t>
      </w:r>
      <w:r w:rsidRPr="001D68D1">
        <w:rPr>
          <w:color w:val="000000"/>
          <w:sz w:val="24"/>
        </w:rPr>
        <w:t xml:space="preserve">Generally, any change in graduation requirements promulgated by the Board will become effective for the next class to enter </w:t>
      </w:r>
      <w:r w:rsidR="004A3426" w:rsidRPr="001D68D1">
        <w:rPr>
          <w:color w:val="000000"/>
          <w:sz w:val="24"/>
        </w:rPr>
        <w:t>9</w:t>
      </w:r>
      <w:r w:rsidR="004A3426" w:rsidRPr="001D68D1">
        <w:rPr>
          <w:color w:val="000000"/>
          <w:sz w:val="24"/>
          <w:vertAlign w:val="superscript"/>
        </w:rPr>
        <w:t>th</w:t>
      </w:r>
      <w:r w:rsidR="004A3426" w:rsidRPr="001D68D1">
        <w:rPr>
          <w:color w:val="000000"/>
          <w:sz w:val="24"/>
        </w:rPr>
        <w:t xml:space="preserve"> </w:t>
      </w:r>
      <w:r w:rsidRPr="001D68D1">
        <w:rPr>
          <w:color w:val="000000"/>
          <w:sz w:val="24"/>
        </w:rPr>
        <w:t>grade.</w:t>
      </w:r>
      <w:r w:rsidR="0099397F">
        <w:rPr>
          <w:color w:val="000000"/>
          <w:sz w:val="24"/>
        </w:rPr>
        <w:t xml:space="preserve"> </w:t>
      </w:r>
      <w:r w:rsidRPr="001D68D1">
        <w:rPr>
          <w:color w:val="000000"/>
          <w:sz w:val="24"/>
        </w:rPr>
        <w:t>Exceptions to this general rule may be made where it is determined by the Board that the proposed change in graduation requirements will not have a negative effect on students already</w:t>
      </w:r>
      <w:r w:rsidR="004A3426" w:rsidRPr="001D68D1">
        <w:rPr>
          <w:color w:val="000000"/>
          <w:sz w:val="24"/>
        </w:rPr>
        <w:t xml:space="preserve"> in grades 9 through 12</w:t>
      </w:r>
      <w:r w:rsidRPr="001D68D1">
        <w:rPr>
          <w:color w:val="000000"/>
          <w:sz w:val="24"/>
        </w:rPr>
        <w:t>.</w:t>
      </w:r>
      <w:r w:rsidR="0099397F">
        <w:rPr>
          <w:color w:val="000000"/>
          <w:sz w:val="24"/>
        </w:rPr>
        <w:t xml:space="preserve"> </w:t>
      </w:r>
      <w:r w:rsidRPr="001D68D1">
        <w:rPr>
          <w:color w:val="000000"/>
          <w:sz w:val="24"/>
        </w:rPr>
        <w:t xml:space="preserve">The Board shall </w:t>
      </w:r>
      <w:r w:rsidR="00011314" w:rsidRPr="001D68D1">
        <w:rPr>
          <w:color w:val="000000"/>
          <w:sz w:val="24"/>
        </w:rPr>
        <w:t xml:space="preserve">consider and vote on whether to </w:t>
      </w:r>
      <w:r w:rsidRPr="001D68D1">
        <w:rPr>
          <w:color w:val="000000"/>
          <w:sz w:val="24"/>
        </w:rPr>
        <w:t>approve graduation requirements as recommended by the Superintendent.</w:t>
      </w:r>
    </w:p>
    <w:p w14:paraId="2C024246" w14:textId="77777777" w:rsidR="003D4140" w:rsidRPr="001D68D1" w:rsidRDefault="003D4140" w:rsidP="00E65179">
      <w:pPr>
        <w:spacing w:line="240" w:lineRule="atLeast"/>
        <w:rPr>
          <w:color w:val="000000"/>
          <w:sz w:val="24"/>
        </w:rPr>
      </w:pPr>
    </w:p>
    <w:p w14:paraId="6DB53B63" w14:textId="79A7A216" w:rsidR="003D4140" w:rsidRPr="001D68D1" w:rsidRDefault="003D4140" w:rsidP="00E65179">
      <w:pPr>
        <w:spacing w:line="240" w:lineRule="atLeast"/>
        <w:rPr>
          <w:color w:val="000000"/>
          <w:sz w:val="24"/>
        </w:rPr>
      </w:pPr>
      <w:r w:rsidRPr="001D68D1">
        <w:rPr>
          <w:color w:val="000000"/>
          <w:sz w:val="24"/>
        </w:rPr>
        <w:t xml:space="preserve">A student who </w:t>
      </w:r>
      <w:ins w:id="0" w:author="April Hoy" w:date="2022-05-24T13:04:00Z">
        <w:r w:rsidR="00013CD9">
          <w:rPr>
            <w:color w:val="000000"/>
            <w:sz w:val="24"/>
          </w:rPr>
          <w:t xml:space="preserve">has </w:t>
        </w:r>
      </w:ins>
      <w:ins w:id="1" w:author="April Hoy" w:date="2022-05-24T13:01:00Z">
        <w:r w:rsidR="00E418EC">
          <w:rPr>
            <w:color w:val="000000"/>
            <w:sz w:val="24"/>
          </w:rPr>
          <w:t xml:space="preserve">an </w:t>
        </w:r>
        <w:r w:rsidR="00E418EC" w:rsidRPr="001D68D1">
          <w:rPr>
            <w:color w:val="000000"/>
            <w:sz w:val="24"/>
          </w:rPr>
          <w:t>Individualized Education Program</w:t>
        </w:r>
        <w:r w:rsidR="00E418EC">
          <w:rPr>
            <w:color w:val="000000"/>
            <w:sz w:val="24"/>
          </w:rPr>
          <w:t xml:space="preserve"> (IEP) </w:t>
        </w:r>
      </w:ins>
      <w:del w:id="2" w:author="April Hoy" w:date="2022-05-24T13:01:00Z">
        <w:r w:rsidRPr="001D68D1" w:rsidDel="00E418EC">
          <w:rPr>
            <w:color w:val="000000"/>
            <w:sz w:val="24"/>
          </w:rPr>
          <w:delText xml:space="preserve">possesses a disabling condition </w:delText>
        </w:r>
      </w:del>
      <w:r w:rsidRPr="001D68D1">
        <w:rPr>
          <w:color w:val="000000"/>
          <w:sz w:val="24"/>
        </w:rPr>
        <w:t>shall satisfy those competency requirements w</w:t>
      </w:r>
      <w:r w:rsidR="008C53E2" w:rsidRPr="001D68D1">
        <w:rPr>
          <w:color w:val="000000"/>
          <w:sz w:val="24"/>
        </w:rPr>
        <w:t xml:space="preserve">hich are incorporated into the </w:t>
      </w:r>
      <w:del w:id="3" w:author="April Hoy" w:date="2022-05-24T13:01:00Z">
        <w:r w:rsidR="008C53E2" w:rsidRPr="001D68D1" w:rsidDel="00E418EC">
          <w:rPr>
            <w:color w:val="000000"/>
            <w:sz w:val="24"/>
          </w:rPr>
          <w:delText>I</w:delText>
        </w:r>
        <w:r w:rsidRPr="001D68D1" w:rsidDel="00E418EC">
          <w:rPr>
            <w:color w:val="000000"/>
            <w:sz w:val="24"/>
          </w:rPr>
          <w:delText>ndividu</w:delText>
        </w:r>
        <w:r w:rsidR="008C53E2" w:rsidRPr="001D68D1" w:rsidDel="00E418EC">
          <w:rPr>
            <w:color w:val="000000"/>
            <w:sz w:val="24"/>
          </w:rPr>
          <w:delText>alized Education P</w:delText>
        </w:r>
        <w:r w:rsidRPr="001D68D1" w:rsidDel="00E418EC">
          <w:rPr>
            <w:color w:val="000000"/>
            <w:sz w:val="24"/>
          </w:rPr>
          <w:delText>rogram (“</w:delText>
        </w:r>
      </w:del>
      <w:r w:rsidRPr="001D68D1">
        <w:rPr>
          <w:color w:val="000000"/>
          <w:sz w:val="24"/>
        </w:rPr>
        <w:t>IEP</w:t>
      </w:r>
      <w:del w:id="4" w:author="April Hoy" w:date="2022-05-24T13:01:00Z">
        <w:r w:rsidRPr="001D68D1" w:rsidDel="00E418EC">
          <w:rPr>
            <w:color w:val="000000"/>
            <w:sz w:val="24"/>
          </w:rPr>
          <w:delText>”)</w:delText>
        </w:r>
      </w:del>
      <w:r w:rsidRPr="001D68D1">
        <w:rPr>
          <w:color w:val="000000"/>
          <w:sz w:val="24"/>
        </w:rPr>
        <w:t>.</w:t>
      </w:r>
      <w:r w:rsidR="0099397F">
        <w:rPr>
          <w:color w:val="000000"/>
          <w:sz w:val="24"/>
        </w:rPr>
        <w:t xml:space="preserve"> </w:t>
      </w:r>
      <w:r w:rsidRPr="001D68D1">
        <w:rPr>
          <w:color w:val="000000"/>
          <w:sz w:val="24"/>
        </w:rPr>
        <w:t>Satisfactory completion of the objectives incorporated into the IEP shall serve as the basis for determining completion of a course.</w:t>
      </w:r>
    </w:p>
    <w:p w14:paraId="5CB43B80" w14:textId="77777777" w:rsidR="003D4140" w:rsidRPr="001D68D1" w:rsidRDefault="003D4140" w:rsidP="00E65179">
      <w:pPr>
        <w:spacing w:line="240" w:lineRule="atLeast"/>
        <w:rPr>
          <w:color w:val="000000"/>
          <w:sz w:val="24"/>
        </w:rPr>
      </w:pPr>
    </w:p>
    <w:p w14:paraId="095B8521" w14:textId="77777777" w:rsidR="00E56D2C" w:rsidRPr="001D68D1" w:rsidRDefault="003D4140" w:rsidP="00673B20">
      <w:pPr>
        <w:spacing w:line="240" w:lineRule="atLeast"/>
        <w:rPr>
          <w:color w:val="000000"/>
          <w:sz w:val="24"/>
        </w:rPr>
      </w:pPr>
      <w:r w:rsidRPr="001D68D1">
        <w:rPr>
          <w:color w:val="000000"/>
          <w:sz w:val="24"/>
        </w:rPr>
        <w:t>A student may be denied participation in graduation ceremonies.</w:t>
      </w:r>
      <w:r w:rsidR="0099397F">
        <w:rPr>
          <w:color w:val="000000"/>
          <w:sz w:val="24"/>
        </w:rPr>
        <w:t xml:space="preserve"> </w:t>
      </w:r>
      <w:r w:rsidRPr="001D68D1">
        <w:rPr>
          <w:color w:val="000000"/>
          <w:sz w:val="24"/>
        </w:rPr>
        <w:t>Such exclusion shall be regarded as a school suspension.</w:t>
      </w:r>
      <w:r w:rsidR="0099397F">
        <w:rPr>
          <w:color w:val="000000"/>
          <w:sz w:val="24"/>
        </w:rPr>
        <w:t xml:space="preserve"> </w:t>
      </w:r>
      <w:r w:rsidRPr="001D68D1">
        <w:rPr>
          <w:color w:val="000000"/>
          <w:sz w:val="24"/>
        </w:rPr>
        <w:t>In such instances, the diploma will be awarded after the official ceremony has been held.</w:t>
      </w:r>
    </w:p>
    <w:p w14:paraId="170EFE7C" w14:textId="77777777" w:rsidR="006C3DBA" w:rsidRPr="001D68D1" w:rsidRDefault="006C3DBA" w:rsidP="00673B20">
      <w:pPr>
        <w:spacing w:line="240" w:lineRule="atLeast"/>
        <w:rPr>
          <w:color w:val="000000"/>
          <w:sz w:val="24"/>
        </w:rPr>
      </w:pPr>
    </w:p>
    <w:p w14:paraId="35459711" w14:textId="77777777" w:rsidR="004A3426" w:rsidRPr="001D68D1" w:rsidRDefault="004A3426" w:rsidP="00673B20">
      <w:pPr>
        <w:spacing w:line="240" w:lineRule="atLeast"/>
        <w:rPr>
          <w:color w:val="000000"/>
          <w:sz w:val="24"/>
        </w:rPr>
      </w:pPr>
    </w:p>
    <w:p w14:paraId="49C12D9C" w14:textId="0C560A3E" w:rsidR="009B519A" w:rsidRDefault="00E56D2C" w:rsidP="00F8091F">
      <w:pPr>
        <w:tabs>
          <w:tab w:val="left" w:pos="2160"/>
          <w:tab w:val="left" w:pos="5040"/>
        </w:tabs>
        <w:spacing w:line="240" w:lineRule="atLeast"/>
        <w:ind w:left="5040" w:hanging="5040"/>
        <w:rPr>
          <w:color w:val="000000"/>
          <w:sz w:val="24"/>
        </w:rPr>
      </w:pPr>
      <w:r w:rsidRPr="001D68D1">
        <w:rPr>
          <w:color w:val="000000"/>
          <w:sz w:val="24"/>
          <w:szCs w:val="24"/>
        </w:rPr>
        <w:t xml:space="preserve">Cross </w:t>
      </w:r>
      <w:r w:rsidRPr="001D68D1">
        <w:rPr>
          <w:color w:val="000000"/>
          <w:sz w:val="24"/>
        </w:rPr>
        <w:t>Reference</w:t>
      </w:r>
      <w:r w:rsidR="00673B20">
        <w:rPr>
          <w:color w:val="000000"/>
          <w:sz w:val="24"/>
        </w:rPr>
        <w:t>s</w:t>
      </w:r>
      <w:r w:rsidRPr="001D68D1">
        <w:rPr>
          <w:color w:val="000000"/>
          <w:sz w:val="24"/>
        </w:rPr>
        <w:t>:</w:t>
      </w:r>
      <w:r w:rsidRPr="001D68D1">
        <w:rPr>
          <w:color w:val="000000"/>
          <w:sz w:val="24"/>
        </w:rPr>
        <w:tab/>
      </w:r>
      <w:r w:rsidR="009B519A" w:rsidRPr="008F1072">
        <w:rPr>
          <w:color w:val="000000"/>
          <w:sz w:val="24"/>
        </w:rPr>
        <w:t>2435</w:t>
      </w:r>
      <w:r w:rsidR="009B519A" w:rsidRPr="008F1072">
        <w:rPr>
          <w:color w:val="000000"/>
          <w:sz w:val="24"/>
        </w:rPr>
        <w:tab/>
        <w:t>Advanced Opportunities</w:t>
      </w:r>
    </w:p>
    <w:p w14:paraId="1D5C4A01" w14:textId="1F1F2E76" w:rsidR="00445FAD" w:rsidRDefault="009B519A" w:rsidP="00F8091F">
      <w:pPr>
        <w:tabs>
          <w:tab w:val="left" w:pos="2160"/>
          <w:tab w:val="left" w:pos="5040"/>
        </w:tabs>
        <w:spacing w:line="240" w:lineRule="atLeast"/>
        <w:ind w:left="5040" w:hanging="5040"/>
        <w:rPr>
          <w:color w:val="000000"/>
          <w:sz w:val="24"/>
        </w:rPr>
      </w:pPr>
      <w:r>
        <w:rPr>
          <w:color w:val="000000"/>
          <w:sz w:val="24"/>
        </w:rPr>
        <w:tab/>
      </w:r>
      <w:ins w:id="5" w:author="April Hoy" w:date="2022-05-24T12:45:00Z">
        <w:r w:rsidR="00445FAD">
          <w:rPr>
            <w:color w:val="000000"/>
            <w:sz w:val="24"/>
          </w:rPr>
          <w:t>24</w:t>
        </w:r>
      </w:ins>
      <w:ins w:id="6" w:author="April Hoy" w:date="2022-05-24T12:46:00Z">
        <w:r w:rsidR="00445FAD">
          <w:rPr>
            <w:color w:val="000000"/>
            <w:sz w:val="24"/>
          </w:rPr>
          <w:t>60</w:t>
        </w:r>
      </w:ins>
      <w:ins w:id="7" w:author="April Hoy" w:date="2022-05-24T12:58:00Z">
        <w:r w:rsidR="00F8543B">
          <w:rPr>
            <w:color w:val="000000"/>
            <w:sz w:val="24"/>
          </w:rPr>
          <w:tab/>
        </w:r>
        <w:r w:rsidR="00F8543B" w:rsidRPr="00F8543B">
          <w:rPr>
            <w:color w:val="000000"/>
            <w:sz w:val="24"/>
          </w:rPr>
          <w:t>Extended Learning Opportunities</w:t>
        </w:r>
      </w:ins>
    </w:p>
    <w:p w14:paraId="0A4624C9" w14:textId="018D2340" w:rsidR="00A31DF1" w:rsidRDefault="00A31DF1" w:rsidP="00F8091F">
      <w:pPr>
        <w:tabs>
          <w:tab w:val="left" w:pos="2160"/>
          <w:tab w:val="left" w:pos="5040"/>
        </w:tabs>
        <w:spacing w:line="240" w:lineRule="atLeast"/>
        <w:ind w:left="5040" w:hanging="5040"/>
        <w:rPr>
          <w:ins w:id="8" w:author="April Hoy" w:date="2022-05-24T12:46:00Z"/>
          <w:color w:val="000000"/>
          <w:sz w:val="24"/>
        </w:rPr>
      </w:pPr>
      <w:ins w:id="9" w:author="April Hoy" w:date="2022-06-06T09:16:00Z">
        <w:r w:rsidRPr="00A31DF1">
          <w:rPr>
            <w:color w:val="000000"/>
            <w:sz w:val="24"/>
          </w:rPr>
          <w:tab/>
          <w:t xml:space="preserve">2470 </w:t>
        </w:r>
        <w:r w:rsidRPr="00A31DF1">
          <w:rPr>
            <w:color w:val="000000"/>
            <w:sz w:val="24"/>
          </w:rPr>
          <w:tab/>
          <w:t>Self-Directed Learners</w:t>
        </w:r>
      </w:ins>
    </w:p>
    <w:p w14:paraId="196229A0" w14:textId="3C760801" w:rsidR="00445FAD" w:rsidRDefault="00445FAD" w:rsidP="00F8091F">
      <w:pPr>
        <w:tabs>
          <w:tab w:val="left" w:pos="2160"/>
          <w:tab w:val="left" w:pos="5040"/>
        </w:tabs>
        <w:spacing w:line="240" w:lineRule="atLeast"/>
        <w:ind w:left="5040" w:hanging="5040"/>
        <w:rPr>
          <w:ins w:id="10" w:author="April Hoy" w:date="2022-05-24T12:45:00Z"/>
          <w:color w:val="000000"/>
          <w:sz w:val="24"/>
        </w:rPr>
      </w:pPr>
      <w:ins w:id="11" w:author="April Hoy" w:date="2022-05-24T12:46:00Z">
        <w:r>
          <w:rPr>
            <w:color w:val="000000"/>
            <w:sz w:val="24"/>
          </w:rPr>
          <w:tab/>
          <w:t>2640</w:t>
        </w:r>
      </w:ins>
      <w:ins w:id="12" w:author="April Hoy" w:date="2022-05-24T12:58:00Z">
        <w:r w:rsidR="00F8543B">
          <w:rPr>
            <w:color w:val="000000"/>
            <w:sz w:val="24"/>
          </w:rPr>
          <w:tab/>
        </w:r>
        <w:r w:rsidR="00F8543B" w:rsidRPr="00F8543B">
          <w:rPr>
            <w:color w:val="000000"/>
            <w:sz w:val="24"/>
          </w:rPr>
          <w:t>Mastery-Based Education</w:t>
        </w:r>
      </w:ins>
    </w:p>
    <w:p w14:paraId="12FF89A0" w14:textId="45B1D4EF" w:rsidR="00004449" w:rsidRPr="001D68D1" w:rsidRDefault="00445FAD" w:rsidP="00F8091F">
      <w:pPr>
        <w:tabs>
          <w:tab w:val="left" w:pos="2160"/>
          <w:tab w:val="left" w:pos="5040"/>
        </w:tabs>
        <w:spacing w:line="240" w:lineRule="atLeast"/>
        <w:ind w:left="5040" w:hanging="5040"/>
        <w:rPr>
          <w:color w:val="000000"/>
          <w:sz w:val="24"/>
        </w:rPr>
      </w:pPr>
      <w:ins w:id="13" w:author="April Hoy" w:date="2022-05-24T12:45:00Z">
        <w:r>
          <w:rPr>
            <w:color w:val="000000"/>
            <w:sz w:val="24"/>
          </w:rPr>
          <w:tab/>
        </w:r>
      </w:ins>
      <w:r w:rsidR="00E56D2C" w:rsidRPr="001D68D1">
        <w:rPr>
          <w:color w:val="000000"/>
          <w:sz w:val="24"/>
        </w:rPr>
        <w:t>2</w:t>
      </w:r>
      <w:r w:rsidR="004A7A4A" w:rsidRPr="001D68D1">
        <w:rPr>
          <w:color w:val="000000"/>
          <w:sz w:val="24"/>
        </w:rPr>
        <w:t>7</w:t>
      </w:r>
      <w:r w:rsidR="00CF3B54" w:rsidRPr="001D68D1">
        <w:rPr>
          <w:color w:val="000000"/>
          <w:sz w:val="24"/>
        </w:rPr>
        <w:t>0</w:t>
      </w:r>
      <w:r w:rsidR="004A7A4A" w:rsidRPr="001D68D1">
        <w:rPr>
          <w:color w:val="000000"/>
          <w:sz w:val="24"/>
        </w:rPr>
        <w:t>0</w:t>
      </w:r>
      <w:r w:rsidR="00CF3B54" w:rsidRPr="001D68D1">
        <w:rPr>
          <w:color w:val="000000"/>
          <w:sz w:val="24"/>
        </w:rPr>
        <w:t>P</w:t>
      </w:r>
      <w:r w:rsidR="00E56D2C" w:rsidRPr="001D68D1">
        <w:rPr>
          <w:color w:val="000000"/>
          <w:sz w:val="24"/>
        </w:rPr>
        <w:tab/>
      </w:r>
      <w:r w:rsidR="00CF3B54" w:rsidRPr="001D68D1">
        <w:rPr>
          <w:color w:val="000000"/>
          <w:sz w:val="24"/>
        </w:rPr>
        <w:t>High School Graduation Requirements</w:t>
      </w:r>
    </w:p>
    <w:p w14:paraId="704F6B54" w14:textId="77777777" w:rsidR="003D4140" w:rsidRPr="001D68D1" w:rsidRDefault="003D4140" w:rsidP="00F8091F">
      <w:pPr>
        <w:tabs>
          <w:tab w:val="left" w:pos="2160"/>
          <w:tab w:val="left" w:pos="5040"/>
        </w:tabs>
        <w:spacing w:line="240" w:lineRule="atLeast"/>
        <w:ind w:left="5040" w:hanging="5040"/>
        <w:rPr>
          <w:color w:val="000000"/>
          <w:sz w:val="24"/>
        </w:rPr>
      </w:pPr>
    </w:p>
    <w:p w14:paraId="1A1B75A8" w14:textId="4482C4F6" w:rsidR="00F8091F" w:rsidRDefault="003D4140" w:rsidP="00FF37C6">
      <w:pPr>
        <w:tabs>
          <w:tab w:val="left" w:pos="2160"/>
          <w:tab w:val="left" w:pos="5040"/>
        </w:tabs>
        <w:spacing w:line="240" w:lineRule="atLeast"/>
        <w:ind w:left="5040" w:hanging="5040"/>
        <w:rPr>
          <w:sz w:val="24"/>
          <w:szCs w:val="24"/>
        </w:rPr>
      </w:pPr>
      <w:r w:rsidRPr="001D68D1">
        <w:rPr>
          <w:color w:val="000000"/>
          <w:sz w:val="24"/>
        </w:rPr>
        <w:t>Legal Reference</w:t>
      </w:r>
      <w:r w:rsidR="00673B20">
        <w:rPr>
          <w:color w:val="000000"/>
          <w:sz w:val="24"/>
        </w:rPr>
        <w:t>s</w:t>
      </w:r>
      <w:r w:rsidRPr="001D68D1">
        <w:rPr>
          <w:color w:val="000000"/>
          <w:sz w:val="24"/>
        </w:rPr>
        <w:t>:</w:t>
      </w:r>
      <w:r w:rsidRPr="001D68D1">
        <w:rPr>
          <w:color w:val="000000"/>
          <w:sz w:val="24"/>
        </w:rPr>
        <w:tab/>
      </w:r>
      <w:r w:rsidR="00004449" w:rsidRPr="001D68D1">
        <w:rPr>
          <w:sz w:val="24"/>
          <w:szCs w:val="24"/>
        </w:rPr>
        <w:t>I.C. § 33-</w:t>
      </w:r>
      <w:r w:rsidR="005623DB" w:rsidRPr="00F8091F">
        <w:rPr>
          <w:sz w:val="24"/>
          <w:szCs w:val="24"/>
        </w:rPr>
        <w:t>4601</w:t>
      </w:r>
      <w:r w:rsidR="00004449" w:rsidRPr="00F8091F">
        <w:rPr>
          <w:sz w:val="24"/>
          <w:szCs w:val="24"/>
        </w:rPr>
        <w:t>, et seq</w:t>
      </w:r>
      <w:r w:rsidR="00673B20" w:rsidRPr="00F8091F">
        <w:rPr>
          <w:sz w:val="24"/>
          <w:szCs w:val="24"/>
        </w:rPr>
        <w:t>.</w:t>
      </w:r>
      <w:r w:rsidR="00673B20" w:rsidRPr="00F8091F">
        <w:rPr>
          <w:sz w:val="24"/>
          <w:szCs w:val="24"/>
        </w:rPr>
        <w:tab/>
      </w:r>
      <w:r w:rsidR="005623DB" w:rsidRPr="00F8091F">
        <w:rPr>
          <w:sz w:val="24"/>
          <w:szCs w:val="24"/>
        </w:rPr>
        <w:t>Advanced Opportunities</w:t>
      </w:r>
    </w:p>
    <w:p w14:paraId="67CADDF1" w14:textId="658BBFA7" w:rsidR="00FF37C6" w:rsidRPr="001D68D1" w:rsidRDefault="00FF37C6" w:rsidP="00FF37C6">
      <w:pPr>
        <w:tabs>
          <w:tab w:val="left" w:pos="2160"/>
          <w:tab w:val="left" w:pos="5040"/>
        </w:tabs>
        <w:spacing w:line="240" w:lineRule="atLeast"/>
        <w:ind w:left="5040" w:hanging="5040"/>
        <w:rPr>
          <w:sz w:val="24"/>
          <w:szCs w:val="24"/>
        </w:rPr>
      </w:pPr>
      <w:r>
        <w:rPr>
          <w:sz w:val="24"/>
          <w:szCs w:val="24"/>
        </w:rPr>
        <w:tab/>
      </w:r>
      <w:r w:rsidRPr="00F8091F">
        <w:rPr>
          <w:sz w:val="24"/>
          <w:szCs w:val="24"/>
        </w:rPr>
        <w:t>I.C. § 33-6101 et seq.</w:t>
      </w:r>
      <w:r>
        <w:rPr>
          <w:sz w:val="24"/>
          <w:szCs w:val="24"/>
        </w:rPr>
        <w:tab/>
        <w:t>Opportunities for College and Career Ready Students</w:t>
      </w:r>
    </w:p>
    <w:p w14:paraId="064944D0" w14:textId="5F0EBDC8" w:rsidR="00004449" w:rsidRPr="001D68D1" w:rsidRDefault="00673B20" w:rsidP="00F8091F">
      <w:pPr>
        <w:tabs>
          <w:tab w:val="left" w:pos="2160"/>
          <w:tab w:val="left" w:pos="5040"/>
        </w:tabs>
        <w:spacing w:line="240" w:lineRule="atLeast"/>
        <w:ind w:left="5040" w:hanging="5040"/>
        <w:rPr>
          <w:sz w:val="24"/>
          <w:szCs w:val="24"/>
        </w:rPr>
      </w:pPr>
      <w:r>
        <w:rPr>
          <w:sz w:val="24"/>
          <w:szCs w:val="24"/>
        </w:rPr>
        <w:tab/>
      </w:r>
      <w:r w:rsidR="00004449" w:rsidRPr="001D68D1">
        <w:rPr>
          <w:color w:val="000000"/>
          <w:sz w:val="24"/>
        </w:rPr>
        <w:t>ID</w:t>
      </w:r>
      <w:r w:rsidR="00CA270C">
        <w:rPr>
          <w:color w:val="000000"/>
          <w:sz w:val="24"/>
        </w:rPr>
        <w:t>APA</w:t>
      </w:r>
      <w:r w:rsidR="00004449" w:rsidRPr="001D68D1">
        <w:rPr>
          <w:color w:val="000000"/>
          <w:sz w:val="24"/>
        </w:rPr>
        <w:t xml:space="preserve"> 08.02.</w:t>
      </w:r>
      <w:r w:rsidR="00004449" w:rsidRPr="001D68D1">
        <w:rPr>
          <w:sz w:val="24"/>
          <w:szCs w:val="24"/>
        </w:rPr>
        <w:t>01.250</w:t>
      </w:r>
      <w:r w:rsidR="00004449" w:rsidRPr="001D68D1">
        <w:rPr>
          <w:color w:val="000000"/>
          <w:sz w:val="24"/>
          <w:szCs w:val="24"/>
        </w:rPr>
        <w:t>.02</w:t>
      </w:r>
      <w:r w:rsidR="00004449" w:rsidRPr="001D68D1">
        <w:rPr>
          <w:color w:val="000000"/>
          <w:sz w:val="24"/>
          <w:szCs w:val="24"/>
        </w:rPr>
        <w:tab/>
        <w:t>Required Attendance</w:t>
      </w:r>
    </w:p>
    <w:p w14:paraId="43E1A386" w14:textId="28CBFA8F" w:rsidR="00004449" w:rsidRPr="001D68D1" w:rsidRDefault="00004449" w:rsidP="00F8091F">
      <w:pPr>
        <w:tabs>
          <w:tab w:val="left" w:pos="2160"/>
          <w:tab w:val="left" w:pos="5040"/>
        </w:tabs>
        <w:spacing w:line="240" w:lineRule="atLeast"/>
        <w:ind w:left="5040" w:hanging="5040"/>
        <w:rPr>
          <w:color w:val="000000"/>
          <w:sz w:val="24"/>
        </w:rPr>
      </w:pPr>
      <w:r w:rsidRPr="001D68D1">
        <w:rPr>
          <w:sz w:val="24"/>
          <w:szCs w:val="24"/>
        </w:rPr>
        <w:tab/>
      </w:r>
      <w:r w:rsidR="00CA270C" w:rsidRPr="001D68D1">
        <w:rPr>
          <w:color w:val="000000"/>
          <w:sz w:val="24"/>
        </w:rPr>
        <w:t>ID</w:t>
      </w:r>
      <w:r w:rsidR="00CA270C">
        <w:rPr>
          <w:color w:val="000000"/>
          <w:sz w:val="24"/>
        </w:rPr>
        <w:t>APA</w:t>
      </w:r>
      <w:r w:rsidRPr="001D68D1">
        <w:rPr>
          <w:color w:val="000000"/>
          <w:sz w:val="24"/>
        </w:rPr>
        <w:t xml:space="preserve"> 08.02.01.350</w:t>
      </w:r>
      <w:r w:rsidRPr="001D68D1">
        <w:rPr>
          <w:color w:val="000000"/>
          <w:sz w:val="24"/>
        </w:rPr>
        <w:tab/>
        <w:t>Early Graduation</w:t>
      </w:r>
    </w:p>
    <w:p w14:paraId="424B1BDA" w14:textId="7547D716" w:rsidR="004A3426" w:rsidRPr="001D68D1" w:rsidRDefault="00004449" w:rsidP="00F8091F">
      <w:pPr>
        <w:tabs>
          <w:tab w:val="left" w:pos="2160"/>
          <w:tab w:val="left" w:pos="5040"/>
        </w:tabs>
        <w:spacing w:line="240" w:lineRule="atLeast"/>
        <w:ind w:left="5040" w:hanging="5040"/>
        <w:rPr>
          <w:color w:val="000000"/>
          <w:sz w:val="24"/>
        </w:rPr>
      </w:pPr>
      <w:r w:rsidRPr="001D68D1">
        <w:rPr>
          <w:color w:val="000000"/>
          <w:sz w:val="24"/>
        </w:rPr>
        <w:tab/>
      </w:r>
      <w:r w:rsidR="00CA270C" w:rsidRPr="001D68D1">
        <w:rPr>
          <w:color w:val="000000"/>
          <w:sz w:val="24"/>
        </w:rPr>
        <w:t>ID</w:t>
      </w:r>
      <w:r w:rsidR="00CA270C">
        <w:rPr>
          <w:color w:val="000000"/>
          <w:sz w:val="24"/>
        </w:rPr>
        <w:t>APA</w:t>
      </w:r>
      <w:r w:rsidR="00CA270C" w:rsidRPr="00673B20">
        <w:rPr>
          <w:color w:val="000000"/>
          <w:sz w:val="24"/>
        </w:rPr>
        <w:t xml:space="preserve"> </w:t>
      </w:r>
      <w:r w:rsidR="00673B20" w:rsidRPr="00673B20">
        <w:rPr>
          <w:color w:val="000000"/>
          <w:sz w:val="24"/>
        </w:rPr>
        <w:t>08.02.03.105</w:t>
      </w:r>
      <w:r w:rsidR="00673B20" w:rsidRPr="00673B20">
        <w:rPr>
          <w:color w:val="000000"/>
          <w:sz w:val="24"/>
        </w:rPr>
        <w:tab/>
        <w:t>High School Graduation Requirements</w:t>
      </w:r>
    </w:p>
    <w:p w14:paraId="567861AC" w14:textId="77777777" w:rsidR="00736B14" w:rsidRPr="001D68D1" w:rsidRDefault="00736B14" w:rsidP="00673B20">
      <w:pPr>
        <w:tabs>
          <w:tab w:val="left" w:pos="2160"/>
          <w:tab w:val="left" w:pos="5040"/>
        </w:tabs>
        <w:spacing w:line="240" w:lineRule="atLeast"/>
        <w:rPr>
          <w:color w:val="000000"/>
          <w:sz w:val="24"/>
          <w:u w:val="single"/>
        </w:rPr>
      </w:pPr>
    </w:p>
    <w:p w14:paraId="6347D767" w14:textId="77777777" w:rsidR="003D4140" w:rsidRPr="001D68D1" w:rsidRDefault="003D4140" w:rsidP="00673B20">
      <w:pPr>
        <w:tabs>
          <w:tab w:val="left" w:pos="2160"/>
          <w:tab w:val="left" w:pos="5040"/>
        </w:tabs>
        <w:spacing w:line="240" w:lineRule="atLeast"/>
        <w:rPr>
          <w:color w:val="000000"/>
          <w:sz w:val="24"/>
        </w:rPr>
      </w:pPr>
      <w:r w:rsidRPr="001D68D1">
        <w:rPr>
          <w:color w:val="000000"/>
          <w:sz w:val="24"/>
          <w:u w:val="single"/>
        </w:rPr>
        <w:t>Policy History:</w:t>
      </w:r>
    </w:p>
    <w:p w14:paraId="561F750A" w14:textId="77777777" w:rsidR="003D4140" w:rsidRPr="001D68D1" w:rsidRDefault="003D4140" w:rsidP="00673B20">
      <w:pPr>
        <w:tabs>
          <w:tab w:val="left" w:pos="2160"/>
          <w:tab w:val="left" w:pos="5040"/>
        </w:tabs>
        <w:spacing w:line="240" w:lineRule="atLeast"/>
        <w:rPr>
          <w:color w:val="000000"/>
          <w:sz w:val="24"/>
        </w:rPr>
      </w:pPr>
      <w:r w:rsidRPr="001D68D1">
        <w:rPr>
          <w:color w:val="000000"/>
          <w:sz w:val="24"/>
        </w:rPr>
        <w:t>Adopted on:</w:t>
      </w:r>
    </w:p>
    <w:p w14:paraId="0FD9ECAF" w14:textId="77777777" w:rsidR="000706CC" w:rsidRDefault="000706CC" w:rsidP="00673B20">
      <w:pPr>
        <w:tabs>
          <w:tab w:val="left" w:pos="2160"/>
          <w:tab w:val="left" w:pos="5040"/>
        </w:tabs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Revised on:</w:t>
      </w:r>
    </w:p>
    <w:p w14:paraId="3659A634" w14:textId="77777777" w:rsidR="00AE259B" w:rsidRPr="00DC6668" w:rsidRDefault="000706CC" w:rsidP="00673B20">
      <w:pPr>
        <w:tabs>
          <w:tab w:val="left" w:pos="2160"/>
          <w:tab w:val="left" w:pos="5040"/>
        </w:tabs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Reviewed on:</w:t>
      </w:r>
    </w:p>
    <w:sectPr w:rsidR="00AE259B" w:rsidRPr="00DC6668" w:rsidSect="001C13DD">
      <w:footerReference w:type="default" r:id="rId6"/>
      <w:endnotePr>
        <w:numFmt w:val="decimal"/>
      </w:endnotePr>
      <w:pgSz w:w="12240" w:h="15840"/>
      <w:pgMar w:top="1440" w:right="1440" w:bottom="1440" w:left="1440" w:header="720" w:footer="57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B1397" w14:textId="77777777" w:rsidR="00303C01" w:rsidRDefault="00303C01">
      <w:r>
        <w:separator/>
      </w:r>
    </w:p>
  </w:endnote>
  <w:endnote w:type="continuationSeparator" w:id="0">
    <w:p w14:paraId="71A26377" w14:textId="77777777" w:rsidR="00303C01" w:rsidRDefault="00303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AA801" w14:textId="234FDB1C" w:rsidR="00E27222" w:rsidRDefault="00E27222" w:rsidP="0095242E">
    <w:pPr>
      <w:pStyle w:val="Footer"/>
      <w:tabs>
        <w:tab w:val="clear" w:pos="8640"/>
        <w:tab w:val="right" w:pos="9360"/>
      </w:tabs>
    </w:pPr>
    <w:r>
      <w:tab/>
      <w:t>2700-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73B20">
      <w:rPr>
        <w:rStyle w:val="PageNumber"/>
        <w:noProof/>
      </w:rPr>
      <w:t>1</w:t>
    </w:r>
    <w:r>
      <w:rPr>
        <w:rStyle w:val="PageNumber"/>
      </w:rPr>
      <w:fldChar w:fldCharType="end"/>
    </w:r>
    <w:r w:rsidR="00DF1EBF">
      <w:rPr>
        <w:rStyle w:val="PageNumber"/>
      </w:rPr>
      <w:tab/>
      <w:t xml:space="preserve">(ISBA </w:t>
    </w:r>
    <w:r w:rsidR="00CA270C">
      <w:rPr>
        <w:rStyle w:val="PageNumber"/>
      </w:rPr>
      <w:t>6</w:t>
    </w:r>
    <w:r w:rsidR="00866616">
      <w:rPr>
        <w:rStyle w:val="PageNumber"/>
      </w:rPr>
      <w:t>/2</w:t>
    </w:r>
    <w:r w:rsidR="00CA270C">
      <w:rPr>
        <w:rStyle w:val="PageNumber"/>
      </w:rPr>
      <w:t>022</w:t>
    </w:r>
    <w:r>
      <w:rPr>
        <w:rStyle w:val="PageNumber"/>
      </w:rPr>
      <w:t xml:space="preserve"> UPDATE)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9EE50" w14:textId="77777777" w:rsidR="00303C01" w:rsidRDefault="00303C01">
      <w:r>
        <w:separator/>
      </w:r>
    </w:p>
  </w:footnote>
  <w:footnote w:type="continuationSeparator" w:id="0">
    <w:p w14:paraId="6662C926" w14:textId="77777777" w:rsidR="00303C01" w:rsidRDefault="00303C01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pril Hoy">
    <w15:presenceInfo w15:providerId="AD" w15:userId="S::April@idsba.org::66a5f600-3e48-486c-a6a1-a4ce7d0dfe1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C1D"/>
    <w:rsid w:val="00004449"/>
    <w:rsid w:val="00011314"/>
    <w:rsid w:val="00013CD9"/>
    <w:rsid w:val="00021D05"/>
    <w:rsid w:val="000706CC"/>
    <w:rsid w:val="00116CE6"/>
    <w:rsid w:val="001C13DD"/>
    <w:rsid w:val="001D68D1"/>
    <w:rsid w:val="00270D4C"/>
    <w:rsid w:val="002D1645"/>
    <w:rsid w:val="002D76AD"/>
    <w:rsid w:val="002F21E7"/>
    <w:rsid w:val="00303C01"/>
    <w:rsid w:val="00311120"/>
    <w:rsid w:val="00362761"/>
    <w:rsid w:val="00391713"/>
    <w:rsid w:val="003D4140"/>
    <w:rsid w:val="004128F5"/>
    <w:rsid w:val="00445FAD"/>
    <w:rsid w:val="00496432"/>
    <w:rsid w:val="004A3426"/>
    <w:rsid w:val="004A7A4A"/>
    <w:rsid w:val="004B5701"/>
    <w:rsid w:val="004D1C78"/>
    <w:rsid w:val="00555A79"/>
    <w:rsid w:val="00556E70"/>
    <w:rsid w:val="005623DB"/>
    <w:rsid w:val="005E2D3A"/>
    <w:rsid w:val="006149E7"/>
    <w:rsid w:val="006226BB"/>
    <w:rsid w:val="00667310"/>
    <w:rsid w:val="00673B20"/>
    <w:rsid w:val="00690435"/>
    <w:rsid w:val="006B03CE"/>
    <w:rsid w:val="006B1D57"/>
    <w:rsid w:val="006C3DBA"/>
    <w:rsid w:val="00736B14"/>
    <w:rsid w:val="00747FBA"/>
    <w:rsid w:val="0077313D"/>
    <w:rsid w:val="007B3EFD"/>
    <w:rsid w:val="007B4C24"/>
    <w:rsid w:val="007E67DF"/>
    <w:rsid w:val="00841673"/>
    <w:rsid w:val="00866616"/>
    <w:rsid w:val="00867761"/>
    <w:rsid w:val="008C53E2"/>
    <w:rsid w:val="008E62AE"/>
    <w:rsid w:val="008E74B4"/>
    <w:rsid w:val="00942A40"/>
    <w:rsid w:val="0095242E"/>
    <w:rsid w:val="00977314"/>
    <w:rsid w:val="00981B43"/>
    <w:rsid w:val="00983BCF"/>
    <w:rsid w:val="0099397F"/>
    <w:rsid w:val="009B519A"/>
    <w:rsid w:val="00A2312D"/>
    <w:rsid w:val="00A31DF1"/>
    <w:rsid w:val="00A63233"/>
    <w:rsid w:val="00AC35A2"/>
    <w:rsid w:val="00AD2423"/>
    <w:rsid w:val="00AE259B"/>
    <w:rsid w:val="00B95793"/>
    <w:rsid w:val="00BD5BCD"/>
    <w:rsid w:val="00BD6988"/>
    <w:rsid w:val="00C0601D"/>
    <w:rsid w:val="00C31446"/>
    <w:rsid w:val="00C37209"/>
    <w:rsid w:val="00C43E24"/>
    <w:rsid w:val="00CA270C"/>
    <w:rsid w:val="00CD0B07"/>
    <w:rsid w:val="00CD2C1D"/>
    <w:rsid w:val="00CE769E"/>
    <w:rsid w:val="00CF27BF"/>
    <w:rsid w:val="00CF3B54"/>
    <w:rsid w:val="00DC6668"/>
    <w:rsid w:val="00DD14C1"/>
    <w:rsid w:val="00DF1EBF"/>
    <w:rsid w:val="00E1149C"/>
    <w:rsid w:val="00E1221C"/>
    <w:rsid w:val="00E26035"/>
    <w:rsid w:val="00E27222"/>
    <w:rsid w:val="00E30B81"/>
    <w:rsid w:val="00E418EC"/>
    <w:rsid w:val="00E42799"/>
    <w:rsid w:val="00E56D2C"/>
    <w:rsid w:val="00E65179"/>
    <w:rsid w:val="00E67976"/>
    <w:rsid w:val="00E9233B"/>
    <w:rsid w:val="00EA25F7"/>
    <w:rsid w:val="00F8091F"/>
    <w:rsid w:val="00F8543B"/>
    <w:rsid w:val="00FA01F6"/>
    <w:rsid w:val="00FB4148"/>
    <w:rsid w:val="00FC75DB"/>
    <w:rsid w:val="00FF37C6"/>
    <w:rsid w:val="00FF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8DAA1C"/>
  <w15:chartTrackingRefBased/>
  <w15:docId w15:val="{0582F7C6-F779-40B4-BA37-A1DC49962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qFormat/>
    <w:rsid w:val="00C37209"/>
    <w:pPr>
      <w:keepNext/>
      <w:outlineLvl w:val="0"/>
    </w:pPr>
    <w:rPr>
      <w:bCs/>
      <w:kern w:val="32"/>
      <w:sz w:val="24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Defaults">
    <w:name w:val="WP Defaults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color w:val="000000"/>
      <w:sz w:val="24"/>
    </w:rPr>
  </w:style>
  <w:style w:type="paragraph" w:customStyle="1" w:styleId="Document1">
    <w:name w:val="Document[1]"/>
    <w:pPr>
      <w:overflowPunct w:val="0"/>
      <w:autoSpaceDE w:val="0"/>
      <w:autoSpaceDN w:val="0"/>
      <w:adjustRightInd w:val="0"/>
      <w:spacing w:line="240" w:lineRule="atLeast"/>
      <w:jc w:val="center"/>
      <w:textAlignment w:val="baseline"/>
    </w:pPr>
    <w:rPr>
      <w:rFonts w:ascii="Courier" w:hAnsi="Courier"/>
      <w:b/>
      <w:color w:val="000000"/>
    </w:rPr>
  </w:style>
  <w:style w:type="character" w:customStyle="1" w:styleId="Document2">
    <w:name w:val="Document[2]"/>
    <w:rPr>
      <w:rFonts w:ascii="Courier" w:hAnsi="Courier"/>
      <w:b/>
      <w:noProof w:val="0"/>
      <w:color w:val="000000"/>
      <w:sz w:val="20"/>
      <w:u w:val="single"/>
      <w:lang w:val="en-US"/>
    </w:rPr>
  </w:style>
  <w:style w:type="paragraph" w:customStyle="1" w:styleId="Document3">
    <w:name w:val="Document[3]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Document4">
    <w:name w:val="Document[4]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color w:val="000000"/>
    </w:rPr>
  </w:style>
  <w:style w:type="paragraph" w:customStyle="1" w:styleId="Document5">
    <w:name w:val="Document[5]"/>
    <w:pPr>
      <w:overflowPunct w:val="0"/>
      <w:autoSpaceDE w:val="0"/>
      <w:autoSpaceDN w:val="0"/>
      <w:adjustRightInd w:val="0"/>
      <w:spacing w:line="240" w:lineRule="atLeast"/>
      <w:ind w:left="720"/>
      <w:textAlignment w:val="baseline"/>
    </w:pPr>
    <w:rPr>
      <w:rFonts w:ascii="Courier" w:hAnsi="Courier"/>
      <w:color w:val="000000"/>
    </w:rPr>
  </w:style>
  <w:style w:type="paragraph" w:customStyle="1" w:styleId="Document6">
    <w:name w:val="Document[6]"/>
    <w:pPr>
      <w:overflowPunct w:val="0"/>
      <w:autoSpaceDE w:val="0"/>
      <w:autoSpaceDN w:val="0"/>
      <w:adjustRightInd w:val="0"/>
      <w:spacing w:line="240" w:lineRule="atLeast"/>
      <w:ind w:left="720" w:right="720"/>
      <w:textAlignment w:val="baseline"/>
    </w:pPr>
    <w:rPr>
      <w:rFonts w:ascii="Courier" w:hAnsi="Courier"/>
      <w:color w:val="000000"/>
    </w:rPr>
  </w:style>
  <w:style w:type="paragraph" w:customStyle="1" w:styleId="Document7">
    <w:name w:val="Document[7]"/>
    <w:pPr>
      <w:overflowPunct w:val="0"/>
      <w:autoSpaceDE w:val="0"/>
      <w:autoSpaceDN w:val="0"/>
      <w:adjustRightInd w:val="0"/>
      <w:spacing w:line="240" w:lineRule="atLeast"/>
      <w:ind w:left="1440"/>
      <w:textAlignment w:val="baseline"/>
    </w:pPr>
    <w:rPr>
      <w:rFonts w:ascii="Courier" w:hAnsi="Courier"/>
      <w:color w:val="000000"/>
    </w:rPr>
  </w:style>
  <w:style w:type="paragraph" w:customStyle="1" w:styleId="Document8">
    <w:name w:val="Document[8]"/>
    <w:pPr>
      <w:overflowPunct w:val="0"/>
      <w:autoSpaceDE w:val="0"/>
      <w:autoSpaceDN w:val="0"/>
      <w:adjustRightInd w:val="0"/>
      <w:spacing w:line="240" w:lineRule="atLeast"/>
      <w:ind w:left="1440" w:right="720"/>
      <w:textAlignment w:val="baseline"/>
    </w:pPr>
    <w:rPr>
      <w:rFonts w:ascii="Courier" w:hAnsi="Courier"/>
      <w:color w:val="000000"/>
    </w:rPr>
  </w:style>
  <w:style w:type="paragraph" w:customStyle="1" w:styleId="Technical1">
    <w:name w:val="Technical[1]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Technical2">
    <w:name w:val="Technical[2]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  <w:u w:val="single"/>
    </w:rPr>
  </w:style>
  <w:style w:type="paragraph" w:customStyle="1" w:styleId="Technical3">
    <w:name w:val="Technical[3]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Technical4">
    <w:name w:val="Technical[4]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Technical5">
    <w:name w:val="Technical[5]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Technical6">
    <w:name w:val="Technical[6]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Technical7">
    <w:name w:val="Technical[7]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Technical8">
    <w:name w:val="Technical[8]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1">
    <w:name w:val="1"/>
    <w:pPr>
      <w:overflowPunct w:val="0"/>
      <w:autoSpaceDE w:val="0"/>
      <w:autoSpaceDN w:val="0"/>
      <w:adjustRightInd w:val="0"/>
      <w:spacing w:line="240" w:lineRule="atLeast"/>
      <w:ind w:left="1440" w:right="720"/>
      <w:textAlignment w:val="baseline"/>
    </w:pPr>
    <w:rPr>
      <w:rFonts w:ascii="Courier" w:hAnsi="Courier"/>
      <w:color w:val="000000"/>
    </w:rPr>
  </w:style>
  <w:style w:type="paragraph" w:customStyle="1" w:styleId="2">
    <w:name w:val="2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i/>
      <w:color w:val="000000"/>
    </w:rPr>
  </w:style>
  <w:style w:type="paragraph" w:customStyle="1" w:styleId="3">
    <w:name w:val="3"/>
    <w:pPr>
      <w:overflowPunct w:val="0"/>
      <w:autoSpaceDE w:val="0"/>
      <w:autoSpaceDN w:val="0"/>
      <w:adjustRightInd w:val="0"/>
      <w:spacing w:line="240" w:lineRule="atLeast"/>
      <w:ind w:left="720" w:right="720"/>
      <w:textAlignment w:val="baseline"/>
    </w:pPr>
    <w:rPr>
      <w:rFonts w:ascii="Courier" w:hAnsi="Courier"/>
      <w:color w:val="000000"/>
    </w:rPr>
  </w:style>
  <w:style w:type="paragraph" w:customStyle="1" w:styleId="4">
    <w:name w:val="4"/>
    <w:pPr>
      <w:overflowPunct w:val="0"/>
      <w:autoSpaceDE w:val="0"/>
      <w:autoSpaceDN w:val="0"/>
      <w:adjustRightInd w:val="0"/>
      <w:spacing w:line="240" w:lineRule="atLeast"/>
      <w:ind w:left="720"/>
      <w:textAlignment w:val="baseline"/>
    </w:pPr>
    <w:rPr>
      <w:rFonts w:ascii="Courier" w:hAnsi="Courier"/>
      <w:color w:val="000000"/>
    </w:rPr>
  </w:style>
  <w:style w:type="character" w:customStyle="1" w:styleId="5">
    <w:name w:val="5"/>
    <w:rPr>
      <w:rFonts w:ascii="Courier" w:hAnsi="Courier"/>
      <w:b/>
      <w:noProof w:val="0"/>
      <w:color w:val="000000"/>
      <w:sz w:val="20"/>
      <w:u w:val="single"/>
      <w:lang w:val="en-US"/>
    </w:rPr>
  </w:style>
  <w:style w:type="paragraph" w:customStyle="1" w:styleId="6">
    <w:name w:val="6"/>
    <w:pPr>
      <w:overflowPunct w:val="0"/>
      <w:autoSpaceDE w:val="0"/>
      <w:autoSpaceDN w:val="0"/>
      <w:adjustRightInd w:val="0"/>
      <w:spacing w:line="240" w:lineRule="atLeast"/>
      <w:ind w:left="1440"/>
      <w:textAlignment w:val="baseline"/>
    </w:pPr>
    <w:rPr>
      <w:rFonts w:ascii="Courier" w:hAnsi="Courier"/>
      <w:color w:val="000000"/>
    </w:rPr>
  </w:style>
  <w:style w:type="paragraph" w:customStyle="1" w:styleId="RightPar1">
    <w:name w:val="Right Par[1]"/>
    <w:pPr>
      <w:overflowPunct w:val="0"/>
      <w:autoSpaceDE w:val="0"/>
      <w:autoSpaceDN w:val="0"/>
      <w:adjustRightInd w:val="0"/>
      <w:spacing w:line="240" w:lineRule="atLeast"/>
      <w:ind w:left="720"/>
      <w:textAlignment w:val="baseline"/>
    </w:pPr>
    <w:rPr>
      <w:rFonts w:ascii="Courier" w:hAnsi="Courier"/>
      <w:color w:val="000000"/>
    </w:rPr>
  </w:style>
  <w:style w:type="paragraph" w:customStyle="1" w:styleId="RightPar2">
    <w:name w:val="Right Par[2]"/>
    <w:pPr>
      <w:overflowPunct w:val="0"/>
      <w:autoSpaceDE w:val="0"/>
      <w:autoSpaceDN w:val="0"/>
      <w:adjustRightInd w:val="0"/>
      <w:spacing w:line="240" w:lineRule="atLeast"/>
      <w:ind w:left="720"/>
      <w:textAlignment w:val="baseline"/>
    </w:pPr>
    <w:rPr>
      <w:rFonts w:ascii="Courier" w:hAnsi="Courier"/>
      <w:color w:val="000000"/>
    </w:rPr>
  </w:style>
  <w:style w:type="paragraph" w:customStyle="1" w:styleId="7">
    <w:name w:val="7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RightPar3">
    <w:name w:val="Right Par[3]"/>
    <w:pPr>
      <w:overflowPunct w:val="0"/>
      <w:autoSpaceDE w:val="0"/>
      <w:autoSpaceDN w:val="0"/>
      <w:adjustRightInd w:val="0"/>
      <w:spacing w:line="240" w:lineRule="atLeast"/>
      <w:ind w:left="720"/>
      <w:textAlignment w:val="baseline"/>
    </w:pPr>
    <w:rPr>
      <w:rFonts w:ascii="Courier" w:hAnsi="Courier"/>
      <w:color w:val="000000"/>
    </w:rPr>
  </w:style>
  <w:style w:type="paragraph" w:customStyle="1" w:styleId="RightPar4">
    <w:name w:val="Right Par[4]"/>
    <w:pPr>
      <w:overflowPunct w:val="0"/>
      <w:autoSpaceDE w:val="0"/>
      <w:autoSpaceDN w:val="0"/>
      <w:adjustRightInd w:val="0"/>
      <w:spacing w:line="240" w:lineRule="atLeast"/>
      <w:ind w:left="720"/>
      <w:textAlignment w:val="baseline"/>
    </w:pPr>
    <w:rPr>
      <w:rFonts w:ascii="Courier" w:hAnsi="Courier"/>
      <w:color w:val="000000"/>
    </w:rPr>
  </w:style>
  <w:style w:type="paragraph" w:customStyle="1" w:styleId="RightPar5">
    <w:name w:val="Right Par[5]"/>
    <w:pPr>
      <w:overflowPunct w:val="0"/>
      <w:autoSpaceDE w:val="0"/>
      <w:autoSpaceDN w:val="0"/>
      <w:adjustRightInd w:val="0"/>
      <w:spacing w:line="240" w:lineRule="atLeast"/>
      <w:ind w:left="720"/>
      <w:textAlignment w:val="baseline"/>
    </w:pPr>
    <w:rPr>
      <w:rFonts w:ascii="Courier" w:hAnsi="Courier"/>
      <w:color w:val="000000"/>
    </w:rPr>
  </w:style>
  <w:style w:type="paragraph" w:customStyle="1" w:styleId="RightPar6">
    <w:name w:val="Right Par[6]"/>
    <w:pPr>
      <w:overflowPunct w:val="0"/>
      <w:autoSpaceDE w:val="0"/>
      <w:autoSpaceDN w:val="0"/>
      <w:adjustRightInd w:val="0"/>
      <w:spacing w:line="240" w:lineRule="atLeast"/>
      <w:ind w:left="720"/>
      <w:textAlignment w:val="baseline"/>
    </w:pPr>
    <w:rPr>
      <w:rFonts w:ascii="Courier" w:hAnsi="Courier"/>
      <w:color w:val="000000"/>
    </w:rPr>
  </w:style>
  <w:style w:type="paragraph" w:customStyle="1" w:styleId="RightPar7">
    <w:name w:val="Right Par[7]"/>
    <w:pPr>
      <w:overflowPunct w:val="0"/>
      <w:autoSpaceDE w:val="0"/>
      <w:autoSpaceDN w:val="0"/>
      <w:adjustRightInd w:val="0"/>
      <w:spacing w:line="240" w:lineRule="atLeast"/>
      <w:ind w:left="720"/>
      <w:textAlignment w:val="baseline"/>
    </w:pPr>
    <w:rPr>
      <w:rFonts w:ascii="Courier" w:hAnsi="Courier"/>
      <w:color w:val="000000"/>
    </w:rPr>
  </w:style>
  <w:style w:type="paragraph" w:customStyle="1" w:styleId="RightPar8">
    <w:name w:val="Right Par[8]"/>
    <w:pPr>
      <w:overflowPunct w:val="0"/>
      <w:autoSpaceDE w:val="0"/>
      <w:autoSpaceDN w:val="0"/>
      <w:adjustRightInd w:val="0"/>
      <w:spacing w:line="240" w:lineRule="atLeast"/>
      <w:ind w:left="720"/>
      <w:textAlignment w:val="baseline"/>
    </w:pPr>
    <w:rPr>
      <w:rFonts w:ascii="Courier" w:hAnsi="Courier"/>
      <w:color w:val="000000"/>
    </w:rPr>
  </w:style>
  <w:style w:type="paragraph" w:customStyle="1" w:styleId="8">
    <w:name w:val="8"/>
    <w:pPr>
      <w:overflowPunct w:val="0"/>
      <w:autoSpaceDE w:val="0"/>
      <w:autoSpaceDN w:val="0"/>
      <w:adjustRightInd w:val="0"/>
      <w:spacing w:line="240" w:lineRule="atLeast"/>
      <w:jc w:val="center"/>
      <w:textAlignment w:val="baseline"/>
    </w:pPr>
    <w:rPr>
      <w:rFonts w:ascii="Courier" w:hAnsi="Courier"/>
      <w:b/>
      <w:color w:val="000000"/>
    </w:rPr>
  </w:style>
  <w:style w:type="paragraph" w:customStyle="1" w:styleId="9">
    <w:name w:val="9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10">
    <w:name w:val="10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11">
    <w:name w:val="11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  <w:u w:val="single"/>
    </w:rPr>
  </w:style>
  <w:style w:type="paragraph" w:customStyle="1" w:styleId="12">
    <w:name w:val="12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13">
    <w:name w:val="13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14">
    <w:name w:val="14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15">
    <w:name w:val="15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16">
    <w:name w:val="16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Bibliogrphy">
    <w:name w:val="Bibliogrphy"/>
    <w:pPr>
      <w:overflowPunct w:val="0"/>
      <w:autoSpaceDE w:val="0"/>
      <w:autoSpaceDN w:val="0"/>
      <w:adjustRightInd w:val="0"/>
      <w:spacing w:line="240" w:lineRule="atLeast"/>
      <w:ind w:left="720" w:hanging="720"/>
      <w:textAlignment w:val="baseline"/>
    </w:pPr>
    <w:rPr>
      <w:rFonts w:ascii="Courier" w:hAnsi="Courier"/>
      <w:color w:val="000000"/>
    </w:rPr>
  </w:style>
  <w:style w:type="paragraph" w:customStyle="1" w:styleId="DocInit">
    <w:name w:val="Doc Init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color w:val="000000"/>
    </w:rPr>
  </w:style>
  <w:style w:type="character" w:customStyle="1" w:styleId="TechInit">
    <w:name w:val="Tech Init"/>
    <w:rPr>
      <w:rFonts w:ascii="Courier" w:hAnsi="Courier"/>
      <w:noProof w:val="0"/>
      <w:color w:val="000000"/>
      <w:sz w:val="20"/>
      <w:lang w:val="en-US"/>
    </w:rPr>
  </w:style>
  <w:style w:type="character" w:customStyle="1" w:styleId="Pleading">
    <w:name w:val="Pleading"/>
    <w:rPr>
      <w:rFonts w:ascii="Courier" w:hAnsi="Courier"/>
      <w:noProof w:val="0"/>
      <w:color w:val="000000"/>
      <w:sz w:val="20"/>
      <w:lang w:val="en-US"/>
    </w:rPr>
  </w:style>
  <w:style w:type="character" w:customStyle="1" w:styleId="InitialStyle">
    <w:name w:val="InitialStyle"/>
    <w:rPr>
      <w:rFonts w:ascii="Courier" w:hAnsi="Courier"/>
      <w:noProof w:val="0"/>
      <w:color w:val="000000"/>
      <w:sz w:val="20"/>
      <w:lang w:val="en-US"/>
    </w:rPr>
  </w:style>
  <w:style w:type="paragraph" w:styleId="Header">
    <w:name w:val="header"/>
    <w:basedOn w:val="Normal"/>
    <w:rsid w:val="009524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5242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5242E"/>
  </w:style>
  <w:style w:type="table" w:styleId="TableGrid">
    <w:name w:val="Table Grid"/>
    <w:basedOn w:val="TableNormal"/>
    <w:rsid w:val="00E260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F3B54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04449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character" w:customStyle="1" w:styleId="PlainTextChar">
    <w:name w:val="Plain Text Char"/>
    <w:link w:val="PlainText"/>
    <w:rsid w:val="00004449"/>
    <w:rPr>
      <w:rFonts w:ascii="Courier New" w:hAnsi="Courier New"/>
    </w:rPr>
  </w:style>
  <w:style w:type="character" w:customStyle="1" w:styleId="Heading1Char">
    <w:name w:val="Heading 1 Char"/>
    <w:link w:val="Heading1"/>
    <w:rsid w:val="00C37209"/>
    <w:rPr>
      <w:rFonts w:eastAsia="Times New Roman" w:cs="Times New Roman"/>
      <w:bCs/>
      <w:kern w:val="32"/>
      <w:sz w:val="24"/>
      <w:szCs w:val="32"/>
      <w:u w:val="single"/>
    </w:rPr>
  </w:style>
  <w:style w:type="paragraph" w:styleId="Revision">
    <w:name w:val="Revision"/>
    <w:hidden/>
    <w:uiPriority w:val="99"/>
    <w:semiHidden/>
    <w:rsid w:val="00445FAD"/>
  </w:style>
  <w:style w:type="character" w:styleId="CommentReference">
    <w:name w:val="annotation reference"/>
    <w:basedOn w:val="DefaultParagraphFont"/>
    <w:rsid w:val="00E418EC"/>
    <w:rPr>
      <w:sz w:val="16"/>
      <w:szCs w:val="16"/>
    </w:rPr>
  </w:style>
  <w:style w:type="paragraph" w:styleId="CommentText">
    <w:name w:val="annotation text"/>
    <w:basedOn w:val="Normal"/>
    <w:link w:val="CommentTextChar"/>
    <w:rsid w:val="00E418EC"/>
  </w:style>
  <w:style w:type="character" w:customStyle="1" w:styleId="CommentTextChar">
    <w:name w:val="Comment Text Char"/>
    <w:basedOn w:val="DefaultParagraphFont"/>
    <w:link w:val="CommentText"/>
    <w:rsid w:val="00E418EC"/>
  </w:style>
  <w:style w:type="paragraph" w:styleId="CommentSubject">
    <w:name w:val="annotation subject"/>
    <w:basedOn w:val="CommentText"/>
    <w:next w:val="CommentText"/>
    <w:link w:val="CommentSubjectChar"/>
    <w:rsid w:val="00E418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418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7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275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District</vt:lpstr>
    </vt:vector>
  </TitlesOfParts>
  <Company>Montana School Boards Association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District</dc:title>
  <dc:subject/>
  <dc:creator>Preferred Customer</dc:creator>
  <cp:keywords/>
  <cp:lastModifiedBy>April Hoy</cp:lastModifiedBy>
  <cp:revision>8</cp:revision>
  <cp:lastPrinted>2005-03-29T15:14:00Z</cp:lastPrinted>
  <dcterms:created xsi:type="dcterms:W3CDTF">2022-05-24T18:45:00Z</dcterms:created>
  <dcterms:modified xsi:type="dcterms:W3CDTF">2022-06-06T15:16:00Z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-1653296698</vt:i4>
  </property>
  <property fmtid="{D5CDD505-2E9C-101B-9397-08002B2CF9AE}" pid="3" name="_EmailSubject">
    <vt:lpwstr>2000 Series Policies</vt:lpwstr>
  </property>
  <property fmtid="{D5CDD505-2E9C-101B-9397-08002B2CF9AE}" pid="4" name="_AuthorEmail">
    <vt:lpwstr>dsilk@mtsba.org</vt:lpwstr>
  </property>
  <property fmtid="{D5CDD505-2E9C-101B-9397-08002B2CF9AE}" pid="5" name="_AuthorEmailDisplayName">
    <vt:lpwstr>Debra Silk</vt:lpwstr>
  </property>
  <property fmtid="{D5CDD505-2E9C-101B-9397-08002B2CF9AE}" pid="6" name="_ReviewingToolsShownOnce">
    <vt:lpwstr/>
  </property>
</Properties>
</file>