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B997" w14:textId="77777777" w:rsidR="00797BDB" w:rsidRPr="00A2342F" w:rsidRDefault="006D39AF" w:rsidP="00444134">
      <w:pPr>
        <w:rPr>
          <w:b/>
          <w:color w:val="000000"/>
          <w:szCs w:val="24"/>
        </w:rPr>
      </w:pPr>
      <w:r w:rsidRPr="00A2342F">
        <w:rPr>
          <w:b/>
          <w:color w:val="000000"/>
          <w:szCs w:val="24"/>
        </w:rPr>
        <w:t>{{Full_Charter_Heading}}</w:t>
      </w:r>
    </w:p>
    <w:p w14:paraId="5EB39D43" w14:textId="77777777" w:rsidR="00663C9F" w:rsidRPr="00A2342F" w:rsidRDefault="00663C9F" w:rsidP="00444134">
      <w:pPr>
        <w:spacing w:line="240" w:lineRule="atLeast"/>
        <w:rPr>
          <w:color w:val="000000"/>
        </w:rPr>
      </w:pPr>
    </w:p>
    <w:p w14:paraId="2BA4F127" w14:textId="77777777" w:rsidR="00016458" w:rsidRPr="00A2342F" w:rsidRDefault="00016458" w:rsidP="00444134">
      <w:pPr>
        <w:tabs>
          <w:tab w:val="right" w:pos="9360"/>
        </w:tabs>
        <w:spacing w:line="240" w:lineRule="atLeast"/>
        <w:rPr>
          <w:color w:val="000000"/>
        </w:rPr>
      </w:pPr>
      <w:r w:rsidRPr="00A2342F">
        <w:rPr>
          <w:b/>
          <w:color w:val="000000"/>
        </w:rPr>
        <w:t>INSTRUCTION</w:t>
      </w:r>
      <w:r w:rsidRPr="00A2342F">
        <w:rPr>
          <w:b/>
          <w:color w:val="000000"/>
        </w:rPr>
        <w:tab/>
        <w:t>2700P</w:t>
      </w:r>
    </w:p>
    <w:p w14:paraId="71C42887" w14:textId="77777777" w:rsidR="003E56AB" w:rsidRPr="00A2342F" w:rsidRDefault="003E56AB" w:rsidP="00444134">
      <w:pPr>
        <w:spacing w:line="240" w:lineRule="atLeast"/>
        <w:rPr>
          <w:color w:val="000000"/>
          <w:u w:val="single"/>
        </w:rPr>
      </w:pPr>
    </w:p>
    <w:p w14:paraId="0D53A833" w14:textId="77777777" w:rsidR="00663C9F" w:rsidRPr="00A2342F" w:rsidRDefault="00663C9F" w:rsidP="00444134">
      <w:pPr>
        <w:pStyle w:val="Heading1"/>
      </w:pPr>
      <w:r w:rsidRPr="00A2342F">
        <w:t>High School Graduation Requirements</w:t>
      </w:r>
    </w:p>
    <w:p w14:paraId="5D686865" w14:textId="77777777" w:rsidR="00795395" w:rsidRPr="00A2342F" w:rsidRDefault="00795395" w:rsidP="00444134">
      <w:pPr>
        <w:spacing w:line="240" w:lineRule="atLeast"/>
        <w:rPr>
          <w:color w:val="000000"/>
        </w:rPr>
      </w:pPr>
    </w:p>
    <w:p w14:paraId="0979C98E" w14:textId="77777777" w:rsidR="00663C9F" w:rsidRPr="00A2342F" w:rsidRDefault="00663C9F" w:rsidP="00444134">
      <w:pPr>
        <w:pStyle w:val="Subtitle"/>
      </w:pPr>
      <w:r w:rsidRPr="00A2342F">
        <w:t>Publication of Graduation Requirements</w:t>
      </w:r>
    </w:p>
    <w:p w14:paraId="2035FE6A" w14:textId="77777777" w:rsidR="00663C9F" w:rsidRPr="00A2342F" w:rsidRDefault="00663C9F" w:rsidP="00444134">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rPr>
      </w:pPr>
    </w:p>
    <w:p w14:paraId="526DFA54" w14:textId="77777777" w:rsidR="00663C9F" w:rsidRPr="00A2342F" w:rsidRDefault="00653E34" w:rsidP="00444134">
      <w:pPr>
        <w:spacing w:line="240" w:lineRule="atLeast"/>
        <w:rPr>
          <w:color w:val="000000"/>
        </w:rPr>
      </w:pPr>
      <w:r w:rsidRPr="00A2342F">
        <w:rPr>
          <w:color w:val="000000"/>
        </w:rPr>
        <w:t>Prior to registering for</w:t>
      </w:r>
      <w:r w:rsidR="00663C9F" w:rsidRPr="00A2342F">
        <w:rPr>
          <w:color w:val="000000"/>
        </w:rPr>
        <w:t xml:space="preserve"> high school, each student will be provided with a copy of the current graduation requirements.</w:t>
      </w:r>
      <w:r w:rsidR="00112291" w:rsidRPr="00A2342F">
        <w:rPr>
          <w:color w:val="000000"/>
        </w:rPr>
        <w:t xml:space="preserve"> </w:t>
      </w:r>
      <w:r w:rsidR="00663C9F" w:rsidRPr="00A2342F">
        <w:rPr>
          <w:color w:val="000000"/>
        </w:rPr>
        <w:t>Graduation requirements shall also be included in the student handbook.</w:t>
      </w:r>
    </w:p>
    <w:p w14:paraId="60294FD7" w14:textId="77777777" w:rsidR="00663C9F" w:rsidRPr="00A2342F" w:rsidRDefault="00663C9F" w:rsidP="00444134">
      <w:pPr>
        <w:spacing w:line="240" w:lineRule="atLeast"/>
        <w:rPr>
          <w:color w:val="000000"/>
        </w:rPr>
      </w:pPr>
    </w:p>
    <w:p w14:paraId="2BE8D774" w14:textId="77777777" w:rsidR="00663C9F" w:rsidRPr="00A2342F" w:rsidRDefault="00663C9F" w:rsidP="00444134">
      <w:pPr>
        <w:pStyle w:val="Subtitle"/>
      </w:pPr>
      <w:r w:rsidRPr="00A2342F">
        <w:t>Credits</w:t>
      </w:r>
    </w:p>
    <w:p w14:paraId="1E9E49A5" w14:textId="77777777" w:rsidR="00FC5DC1" w:rsidRPr="00A2342F" w:rsidRDefault="00FC5DC1" w:rsidP="00444134">
      <w:pPr>
        <w:spacing w:line="240" w:lineRule="atLeast"/>
        <w:rPr>
          <w:color w:val="000000"/>
        </w:rPr>
      </w:pPr>
    </w:p>
    <w:p w14:paraId="397C03E0" w14:textId="77777777" w:rsidR="00520469" w:rsidRPr="00A2342F" w:rsidRDefault="00663C9F" w:rsidP="00444134">
      <w:pPr>
        <w:spacing w:line="240" w:lineRule="atLeast"/>
        <w:rPr>
          <w:color w:val="000000"/>
        </w:rPr>
      </w:pPr>
      <w:r w:rsidRPr="00A2342F">
        <w:rPr>
          <w:color w:val="000000"/>
        </w:rPr>
        <w:t xml:space="preserve">Students shall be expected to earn a total of ______ semester credits </w:t>
      </w:r>
      <w:r w:rsidRPr="00A2342F">
        <w:rPr>
          <w:b/>
          <w:bCs/>
          <w:color w:val="000000"/>
        </w:rPr>
        <w:t>(Note:</w:t>
      </w:r>
      <w:r w:rsidR="00112291" w:rsidRPr="00A2342F">
        <w:rPr>
          <w:b/>
          <w:bCs/>
          <w:color w:val="000000"/>
        </w:rPr>
        <w:t xml:space="preserve"> </w:t>
      </w:r>
      <w:r w:rsidRPr="00A2342F">
        <w:rPr>
          <w:b/>
          <w:bCs/>
          <w:color w:val="000000"/>
        </w:rPr>
        <w:t xml:space="preserve">A minimum of </w:t>
      </w:r>
      <w:r w:rsidR="004E559B" w:rsidRPr="00A2342F">
        <w:rPr>
          <w:b/>
          <w:bCs/>
          <w:color w:val="000000"/>
        </w:rPr>
        <w:t>46</w:t>
      </w:r>
      <w:r w:rsidR="00793AC5" w:rsidRPr="00A2342F">
        <w:rPr>
          <w:b/>
          <w:bCs/>
          <w:color w:val="000000"/>
        </w:rPr>
        <w:t xml:space="preserve"> </w:t>
      </w:r>
      <w:r w:rsidRPr="00A2342F">
        <w:rPr>
          <w:b/>
          <w:bCs/>
          <w:color w:val="000000"/>
        </w:rPr>
        <w:t>semester credits (1 semester equaling ½ year)</w:t>
      </w:r>
      <w:r w:rsidRPr="00A2342F">
        <w:rPr>
          <w:color w:val="000000"/>
        </w:rPr>
        <w:t xml:space="preserve"> </w:t>
      </w:r>
      <w:r w:rsidRPr="00A2342F">
        <w:rPr>
          <w:b/>
          <w:bCs/>
          <w:color w:val="000000"/>
        </w:rPr>
        <w:t xml:space="preserve">is required) </w:t>
      </w:r>
      <w:r w:rsidRPr="00A2342F">
        <w:rPr>
          <w:color w:val="000000"/>
        </w:rPr>
        <w:t>in order to complete graduation requirements.</w:t>
      </w:r>
      <w:r w:rsidR="00112291" w:rsidRPr="00A2342F">
        <w:rPr>
          <w:color w:val="000000"/>
        </w:rPr>
        <w:t xml:space="preserve"> </w:t>
      </w:r>
      <w:r w:rsidR="00520469" w:rsidRPr="00A2342F">
        <w:rPr>
          <w:color w:val="000000"/>
        </w:rPr>
        <w:t>Special education students who have successfully completed their IEP leading to completion of high school will be awarded a diploma.</w:t>
      </w:r>
    </w:p>
    <w:p w14:paraId="65AD8668" w14:textId="77777777" w:rsidR="000B6596" w:rsidRPr="00A2342F" w:rsidRDefault="000B6596" w:rsidP="00444134">
      <w:pPr>
        <w:spacing w:line="240" w:lineRule="atLeast"/>
        <w:rPr>
          <w:color w:val="000000"/>
        </w:rPr>
      </w:pPr>
    </w:p>
    <w:p w14:paraId="4D0A4269" w14:textId="77777777" w:rsidR="000B6596" w:rsidRPr="00A2342F" w:rsidRDefault="00663C9F" w:rsidP="00444134">
      <w:pPr>
        <w:spacing w:line="240" w:lineRule="atLeast"/>
        <w:rPr>
          <w:color w:val="000000"/>
        </w:rPr>
      </w:pPr>
      <w:r w:rsidRPr="00A2342F">
        <w:rPr>
          <w:color w:val="000000"/>
        </w:rPr>
        <w:t>The core of instruction is</w:t>
      </w:r>
      <w:r w:rsidRPr="00A2342F">
        <w:rPr>
          <w:b/>
          <w:color w:val="000000"/>
        </w:rPr>
        <w:t xml:space="preserve"> </w:t>
      </w:r>
      <w:r w:rsidR="004E559B" w:rsidRPr="00A2342F">
        <w:rPr>
          <w:b/>
          <w:color w:val="000000"/>
        </w:rPr>
        <w:t>29</w:t>
      </w:r>
      <w:r w:rsidR="00793AC5" w:rsidRPr="00A2342F">
        <w:rPr>
          <w:b/>
          <w:color w:val="000000"/>
        </w:rPr>
        <w:t xml:space="preserve"> </w:t>
      </w:r>
      <w:r w:rsidRPr="00A2342F">
        <w:rPr>
          <w:b/>
          <w:color w:val="000000"/>
        </w:rPr>
        <w:t>semester credits</w:t>
      </w:r>
      <w:r w:rsidR="000B6596" w:rsidRPr="00A2342F">
        <w:rPr>
          <w:color w:val="000000"/>
        </w:rPr>
        <w:t>:</w:t>
      </w:r>
    </w:p>
    <w:p w14:paraId="1DA28EF0" w14:textId="77777777" w:rsidR="000B6596" w:rsidRPr="00A2342F" w:rsidRDefault="000B6596" w:rsidP="00444134">
      <w:pPr>
        <w:spacing w:line="240" w:lineRule="atLeast"/>
        <w:rPr>
          <w:color w:val="000000"/>
        </w:rPr>
      </w:pPr>
    </w:p>
    <w:p w14:paraId="00524A09" w14:textId="77777777" w:rsidR="000B6596" w:rsidRPr="00A2342F" w:rsidRDefault="000B6596" w:rsidP="00444134">
      <w:pPr>
        <w:spacing w:line="240" w:lineRule="atLeast"/>
        <w:rPr>
          <w:color w:val="000000"/>
        </w:rPr>
      </w:pPr>
      <w:r w:rsidRPr="00A2342F">
        <w:rPr>
          <w:color w:val="000000"/>
        </w:rPr>
        <w:t>Secondary Language Arts and Communication</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9 credits</w:t>
      </w:r>
    </w:p>
    <w:p w14:paraId="6FEEDB43" w14:textId="77777777" w:rsidR="000B6596" w:rsidRPr="00A2342F" w:rsidRDefault="000B6596" w:rsidP="00444134">
      <w:pPr>
        <w:spacing w:line="240" w:lineRule="atLeast"/>
        <w:rPr>
          <w:color w:val="000000"/>
        </w:rPr>
      </w:pPr>
      <w:r w:rsidRPr="00A2342F">
        <w:rPr>
          <w:color w:val="000000"/>
        </w:rPr>
        <w:tab/>
        <w:t>English (language study, composition, literature)</w:t>
      </w:r>
      <w:r w:rsidRPr="00A2342F">
        <w:rPr>
          <w:color w:val="000000"/>
        </w:rPr>
        <w:tab/>
        <w:t>8 credits</w:t>
      </w:r>
    </w:p>
    <w:p w14:paraId="395E88AF" w14:textId="77777777" w:rsidR="000B6596" w:rsidRPr="00A2342F" w:rsidRDefault="000B6596" w:rsidP="00444134">
      <w:pPr>
        <w:spacing w:line="240" w:lineRule="atLeast"/>
        <w:rPr>
          <w:color w:val="000000"/>
        </w:rPr>
      </w:pPr>
      <w:r w:rsidRPr="00A2342F">
        <w:rPr>
          <w:color w:val="000000"/>
        </w:rPr>
        <w:tab/>
        <w:t>Speech or Debate</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1 credit</w:t>
      </w:r>
    </w:p>
    <w:p w14:paraId="7AAE86A6" w14:textId="77777777" w:rsidR="00793AC5" w:rsidRPr="00A2342F" w:rsidRDefault="00793AC5" w:rsidP="00444134">
      <w:pPr>
        <w:spacing w:line="240" w:lineRule="atLeast"/>
        <w:rPr>
          <w:color w:val="000000"/>
        </w:rPr>
      </w:pPr>
    </w:p>
    <w:p w14:paraId="14708FC9" w14:textId="77777777" w:rsidR="000B6596" w:rsidRPr="00A2342F" w:rsidRDefault="00793AC5" w:rsidP="00444134">
      <w:pPr>
        <w:spacing w:line="240" w:lineRule="atLeast"/>
        <w:rPr>
          <w:color w:val="000000"/>
        </w:rPr>
      </w:pPr>
      <w:r w:rsidRPr="00A2342F">
        <w:rPr>
          <w:color w:val="000000"/>
        </w:rPr>
        <w:t>Mathematics</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 xml:space="preserve">6 </w:t>
      </w:r>
      <w:r w:rsidR="000B6596" w:rsidRPr="00A2342F">
        <w:rPr>
          <w:color w:val="000000"/>
        </w:rPr>
        <w:t>credits</w:t>
      </w:r>
      <w:r w:rsidRPr="00A2342F">
        <w:rPr>
          <w:color w:val="000000"/>
        </w:rPr>
        <w:t>*</w:t>
      </w:r>
    </w:p>
    <w:p w14:paraId="3D48C0B3" w14:textId="77777777" w:rsidR="00793AC5" w:rsidRPr="00A2342F" w:rsidRDefault="000B6596" w:rsidP="00444134">
      <w:pPr>
        <w:spacing w:line="240" w:lineRule="atLeast"/>
        <w:rPr>
          <w:color w:val="000000"/>
        </w:rPr>
      </w:pPr>
      <w:r w:rsidRPr="00A2342F">
        <w:rPr>
          <w:color w:val="000000"/>
        </w:rPr>
        <w:tab/>
      </w:r>
      <w:r w:rsidR="00793AC5" w:rsidRPr="00A2342F">
        <w:rPr>
          <w:color w:val="000000"/>
        </w:rPr>
        <w:t>Algebra I (or meets Algebra I standards)</w:t>
      </w:r>
      <w:r w:rsidR="00793AC5" w:rsidRPr="00A2342F">
        <w:rPr>
          <w:color w:val="000000"/>
        </w:rPr>
        <w:tab/>
      </w:r>
      <w:r w:rsidR="00793AC5" w:rsidRPr="00A2342F">
        <w:rPr>
          <w:color w:val="000000"/>
        </w:rPr>
        <w:tab/>
        <w:t>2 credits</w:t>
      </w:r>
    </w:p>
    <w:p w14:paraId="2B157316" w14:textId="77777777" w:rsidR="00793AC5" w:rsidRPr="00A2342F" w:rsidRDefault="00793AC5" w:rsidP="00444134">
      <w:pPr>
        <w:spacing w:line="240" w:lineRule="atLeast"/>
        <w:rPr>
          <w:color w:val="000000"/>
        </w:rPr>
      </w:pPr>
      <w:r w:rsidRPr="00A2342F">
        <w:rPr>
          <w:color w:val="000000"/>
        </w:rPr>
        <w:tab/>
        <w:t>Geometry (or meets Geometry standards)</w:t>
      </w:r>
      <w:r w:rsidRPr="00A2342F">
        <w:rPr>
          <w:color w:val="000000"/>
        </w:rPr>
        <w:tab/>
      </w:r>
      <w:r w:rsidRPr="00A2342F">
        <w:rPr>
          <w:color w:val="000000"/>
        </w:rPr>
        <w:tab/>
        <w:t>2 credits</w:t>
      </w:r>
    </w:p>
    <w:p w14:paraId="70ECE795" w14:textId="77777777" w:rsidR="00793AC5" w:rsidRPr="00A2342F" w:rsidRDefault="00793AC5" w:rsidP="00444134">
      <w:pPr>
        <w:spacing w:line="240" w:lineRule="atLeast"/>
        <w:rPr>
          <w:color w:val="000000"/>
        </w:rPr>
      </w:pPr>
      <w:r w:rsidRPr="00A2342F">
        <w:rPr>
          <w:color w:val="000000"/>
        </w:rPr>
        <w:tab/>
      </w:r>
      <w:r w:rsidR="00795395" w:rsidRPr="00A2342F">
        <w:rPr>
          <w:color w:val="000000"/>
        </w:rPr>
        <w:t xml:space="preserve">Secondary </w:t>
      </w:r>
      <w:r w:rsidRPr="00A2342F">
        <w:rPr>
          <w:color w:val="000000"/>
        </w:rPr>
        <w:t>Mathem</w:t>
      </w:r>
      <w:r w:rsidR="00795395" w:rsidRPr="00A2342F">
        <w:rPr>
          <w:color w:val="000000"/>
        </w:rPr>
        <w:t>atics of the student’s choice</w:t>
      </w:r>
      <w:r w:rsidR="00795395" w:rsidRPr="00A2342F">
        <w:rPr>
          <w:color w:val="000000"/>
        </w:rPr>
        <w:tab/>
      </w:r>
      <w:r w:rsidRPr="00A2342F">
        <w:rPr>
          <w:color w:val="000000"/>
        </w:rPr>
        <w:t>2 credits</w:t>
      </w:r>
    </w:p>
    <w:p w14:paraId="1F5DCCC5" w14:textId="22014DF5" w:rsidR="00FC301E" w:rsidRPr="00A2342F" w:rsidDel="00D94CC9" w:rsidRDefault="00FC301E" w:rsidP="007972DC">
      <w:pPr>
        <w:spacing w:line="240" w:lineRule="atLeast"/>
        <w:ind w:left="720" w:hanging="720"/>
        <w:rPr>
          <w:del w:id="0" w:author="April Hoy" w:date="2022-06-02T13:33:00Z"/>
          <w:color w:val="000000"/>
        </w:rPr>
      </w:pPr>
      <w:r w:rsidRPr="00A2342F">
        <w:rPr>
          <w:color w:val="000000"/>
        </w:rPr>
        <w:tab/>
      </w:r>
      <w:r w:rsidRPr="00A2342F">
        <w:rPr>
          <w:color w:val="000000"/>
        </w:rPr>
        <w:tab/>
      </w:r>
      <w:del w:id="1" w:author="April Hoy" w:date="2022-06-02T13:33:00Z">
        <w:r w:rsidR="00793AC5" w:rsidRPr="00A2342F" w:rsidDel="00D94CC9">
          <w:rPr>
            <w:color w:val="000000"/>
          </w:rPr>
          <w:delText xml:space="preserve">*(2 credits must be taken in the </w:delText>
        </w:r>
        <w:r w:rsidR="00E33EBD" w:rsidRPr="00A2342F" w:rsidDel="00D94CC9">
          <w:rPr>
            <w:color w:val="000000"/>
          </w:rPr>
          <w:delText xml:space="preserve">last </w:delText>
        </w:r>
        <w:r w:rsidR="00793AC5" w:rsidRPr="00A2342F" w:rsidDel="00D94CC9">
          <w:rPr>
            <w:color w:val="000000"/>
          </w:rPr>
          <w:delText>year of high school</w:delText>
        </w:r>
        <w:r w:rsidR="00E33EBD" w:rsidRPr="00A2342F" w:rsidDel="00D94CC9">
          <w:rPr>
            <w:color w:val="000000"/>
          </w:rPr>
          <w:delText xml:space="preserve"> in which the student intends to graduate</w:delText>
        </w:r>
        <w:r w:rsidRPr="00A2342F" w:rsidDel="00D94CC9">
          <w:rPr>
            <w:color w:val="000000"/>
          </w:rPr>
          <w:delText xml:space="preserve"> unless the student has:</w:delText>
        </w:r>
      </w:del>
    </w:p>
    <w:p w14:paraId="6C855590" w14:textId="1B4E86AA" w:rsidR="00FC301E" w:rsidRPr="00A2342F" w:rsidDel="00D94CC9" w:rsidRDefault="00FC301E">
      <w:pPr>
        <w:spacing w:line="240" w:lineRule="atLeast"/>
        <w:rPr>
          <w:del w:id="2" w:author="April Hoy" w:date="2022-06-02T13:33:00Z"/>
          <w:color w:val="000000"/>
        </w:rPr>
        <w:pPrChange w:id="3" w:author="April Hoy" w:date="2022-06-02T13:33:00Z">
          <w:pPr>
            <w:spacing w:line="240" w:lineRule="atLeast"/>
            <w:ind w:left="1080"/>
          </w:pPr>
        </w:pPrChange>
      </w:pPr>
    </w:p>
    <w:p w14:paraId="523077C3" w14:textId="05C463A5" w:rsidR="00FC301E" w:rsidRPr="00A2342F" w:rsidDel="00D94CC9" w:rsidRDefault="00FC301E">
      <w:pPr>
        <w:spacing w:line="240" w:lineRule="atLeast"/>
        <w:rPr>
          <w:del w:id="4" w:author="April Hoy" w:date="2022-06-02T13:33:00Z"/>
          <w:color w:val="000000"/>
        </w:rPr>
        <w:pPrChange w:id="5" w:author="April Hoy" w:date="2022-06-02T13:33:00Z">
          <w:pPr>
            <w:numPr>
              <w:numId w:val="12"/>
            </w:numPr>
            <w:spacing w:line="240" w:lineRule="atLeast"/>
            <w:ind w:left="1440" w:hanging="360"/>
          </w:pPr>
        </w:pPrChange>
      </w:pPr>
      <w:del w:id="6" w:author="April Hoy" w:date="2022-06-02T13:33:00Z">
        <w:r w:rsidRPr="00A2342F" w:rsidDel="00D94CC9">
          <w:rPr>
            <w:color w:val="000000"/>
          </w:rPr>
          <w:delText>Earned 8 or more high school credits of mathematics that include Algebra II or higher level of mathematics before their senior year; and</w:delText>
        </w:r>
      </w:del>
    </w:p>
    <w:p w14:paraId="286F56D2" w14:textId="5A2F6F5B" w:rsidR="00FC301E" w:rsidRPr="00A2342F" w:rsidDel="00D94CC9" w:rsidRDefault="00FC301E">
      <w:pPr>
        <w:spacing w:line="240" w:lineRule="atLeast"/>
        <w:rPr>
          <w:del w:id="7" w:author="April Hoy" w:date="2022-06-02T13:33:00Z"/>
          <w:color w:val="000000"/>
        </w:rPr>
        <w:pPrChange w:id="8" w:author="April Hoy" w:date="2022-06-02T13:33:00Z">
          <w:pPr>
            <w:spacing w:line="240" w:lineRule="atLeast"/>
            <w:ind w:left="1440"/>
          </w:pPr>
        </w:pPrChange>
      </w:pPr>
    </w:p>
    <w:p w14:paraId="52628E1B" w14:textId="4944874B" w:rsidR="00FC301E" w:rsidRPr="00A2342F" w:rsidDel="00D94CC9" w:rsidRDefault="00FC301E">
      <w:pPr>
        <w:spacing w:line="240" w:lineRule="atLeast"/>
        <w:rPr>
          <w:del w:id="9" w:author="April Hoy" w:date="2022-06-02T13:33:00Z"/>
          <w:color w:val="000000"/>
        </w:rPr>
        <w:pPrChange w:id="10" w:author="April Hoy" w:date="2022-06-02T13:33:00Z">
          <w:pPr>
            <w:numPr>
              <w:numId w:val="12"/>
            </w:numPr>
            <w:spacing w:line="240" w:lineRule="atLeast"/>
            <w:ind w:left="1440" w:hanging="360"/>
          </w:pPr>
        </w:pPrChange>
      </w:pPr>
      <w:del w:id="11" w:author="April Hoy" w:date="2022-06-02T13:33:00Z">
        <w:r w:rsidRPr="00A2342F" w:rsidDel="00D94CC9">
          <w:rPr>
            <w:color w:val="000000"/>
          </w:rPr>
          <w:delText>Has completed 6 or more high school math credits prior to the fall of their last year of high school, including 2 semesters of an Advanced Placement or dual credit Calculus or higher level course</w:delText>
        </w:r>
      </w:del>
    </w:p>
    <w:p w14:paraId="29F27727" w14:textId="5F06A867" w:rsidR="00FC301E" w:rsidRPr="00A2342F" w:rsidDel="00D94CC9" w:rsidRDefault="00FC301E" w:rsidP="007972DC">
      <w:pPr>
        <w:spacing w:line="240" w:lineRule="atLeast"/>
        <w:rPr>
          <w:del w:id="12" w:author="April Hoy" w:date="2022-06-02T13:33:00Z"/>
          <w:color w:val="000000"/>
        </w:rPr>
      </w:pPr>
      <w:del w:id="13" w:author="April Hoy" w:date="2022-06-02T13:33:00Z">
        <w:r w:rsidRPr="00A2342F" w:rsidDel="00D94CC9">
          <w:rPr>
            <w:color w:val="000000"/>
          </w:rPr>
          <w:tab/>
        </w:r>
      </w:del>
    </w:p>
    <w:p w14:paraId="55D1E8BC" w14:textId="3AC1B068" w:rsidR="00793AC5" w:rsidRPr="00A2342F" w:rsidRDefault="00E33EBD">
      <w:pPr>
        <w:spacing w:line="240" w:lineRule="atLeast"/>
        <w:rPr>
          <w:color w:val="000000"/>
        </w:rPr>
        <w:pPrChange w:id="14" w:author="April Hoy" w:date="2022-06-02T13:33:00Z">
          <w:pPr>
            <w:spacing w:line="240" w:lineRule="atLeast"/>
            <w:ind w:left="720"/>
          </w:pPr>
        </w:pPrChange>
      </w:pPr>
      <w:del w:id="15" w:author="April Hoy" w:date="2022-06-02T13:33:00Z">
        <w:r w:rsidRPr="00A2342F" w:rsidDel="00D94CC9">
          <w:rPr>
            <w:color w:val="000000"/>
          </w:rPr>
          <w:delText>For the purposes of this procedure, the last year of high school shall include the summer preceding the fall start of classes.</w:delText>
        </w:r>
        <w:r w:rsidR="00112291" w:rsidRPr="00A2342F" w:rsidDel="00D94CC9">
          <w:rPr>
            <w:color w:val="000000"/>
          </w:rPr>
          <w:delText xml:space="preserve"> </w:delText>
        </w:r>
        <w:r w:rsidRPr="00A2342F" w:rsidDel="00D94CC9">
          <w:rPr>
            <w:color w:val="000000"/>
          </w:rPr>
          <w:delText>Students who return to school during the summer or the following fall of the next year for less than a full schedule of courses due to failing to pass a course other than math are not required to retake a math course as long as t</w:delText>
        </w:r>
        <w:r w:rsidR="001B191E" w:rsidRPr="00A2342F" w:rsidDel="00D94CC9">
          <w:rPr>
            <w:color w:val="000000"/>
          </w:rPr>
          <w:delText xml:space="preserve">hey have earned six </w:delText>
        </w:r>
        <w:r w:rsidRPr="00A2342F" w:rsidDel="00D94CC9">
          <w:rPr>
            <w:color w:val="000000"/>
          </w:rPr>
          <w:delText>credits of high school level mathematics.)</w:delText>
        </w:r>
      </w:del>
    </w:p>
    <w:p w14:paraId="70DA5EC4" w14:textId="47E52020" w:rsidR="00FC301E" w:rsidRPr="00A2342F" w:rsidRDefault="00FC301E" w:rsidP="00444134">
      <w:pPr>
        <w:spacing w:line="240" w:lineRule="atLeast"/>
        <w:ind w:left="720"/>
        <w:rPr>
          <w:color w:val="000000"/>
        </w:rPr>
      </w:pPr>
      <w:r w:rsidRPr="00A2342F">
        <w:rPr>
          <w:color w:val="000000"/>
        </w:rPr>
        <w:t xml:space="preserve">Dual credit engineering and computer science courses aligned to the state standards for grades 9 through 12, including AP Computer Science and dual credit computer Science </w:t>
      </w:r>
      <w:r w:rsidRPr="00A2342F">
        <w:rPr>
          <w:color w:val="000000"/>
        </w:rPr>
        <w:lastRenderedPageBreak/>
        <w:t>courses may be counted as</w:t>
      </w:r>
      <w:del w:id="16" w:author="April Hoy" w:date="2022-06-02T13:37:00Z">
        <w:r w:rsidRPr="00A2342F" w:rsidDel="007972DC">
          <w:rPr>
            <w:color w:val="000000"/>
          </w:rPr>
          <w:delText xml:space="preserve"> a</w:delText>
        </w:r>
      </w:del>
      <w:r w:rsidRPr="00A2342F">
        <w:rPr>
          <w:color w:val="000000"/>
        </w:rPr>
        <w:t xml:space="preserve"> mathematics</w:t>
      </w:r>
      <w:del w:id="17" w:author="April Hoy" w:date="2022-06-02T13:33:00Z">
        <w:r w:rsidRPr="00A2342F" w:rsidDel="00D94CC9">
          <w:rPr>
            <w:color w:val="000000"/>
          </w:rPr>
          <w:delText xml:space="preserve"> credit if the student has completed Algebra II (or equivalent integrated mathematics) standards</w:delText>
        </w:r>
      </w:del>
      <w:r w:rsidRPr="00A2342F">
        <w:rPr>
          <w:color w:val="000000"/>
        </w:rPr>
        <w:t xml:space="preserve">. </w:t>
      </w:r>
    </w:p>
    <w:p w14:paraId="047289AE" w14:textId="77777777" w:rsidR="00FC301E" w:rsidRPr="00A2342F" w:rsidRDefault="00FC301E" w:rsidP="00444134">
      <w:pPr>
        <w:spacing w:line="240" w:lineRule="atLeast"/>
        <w:ind w:left="720" w:hanging="720"/>
        <w:rPr>
          <w:color w:val="000000"/>
        </w:rPr>
      </w:pPr>
    </w:p>
    <w:p w14:paraId="39189115" w14:textId="77777777" w:rsidR="00FC301E" w:rsidRPr="00A2342F" w:rsidRDefault="00FC301E" w:rsidP="00444134">
      <w:pPr>
        <w:spacing w:line="240" w:lineRule="atLeast"/>
        <w:ind w:left="720" w:hanging="720"/>
        <w:rPr>
          <w:color w:val="000000"/>
        </w:rPr>
      </w:pPr>
      <w:r w:rsidRPr="00A2342F">
        <w:rPr>
          <w:color w:val="000000"/>
        </w:rPr>
        <w:tab/>
        <w:t>*</w:t>
      </w:r>
      <w:r w:rsidRPr="00A2342F">
        <w:rPr>
          <w:i/>
          <w:color w:val="000000"/>
        </w:rPr>
        <w:t>Students who choose to take Computer Science and Dual Credit Engineering may not concurrently count such courses as both a mathematics and science credit</w:t>
      </w:r>
    </w:p>
    <w:p w14:paraId="7E82A74B" w14:textId="77777777" w:rsidR="00FC301E" w:rsidRPr="00A2342F" w:rsidRDefault="00FC301E" w:rsidP="00444134">
      <w:pPr>
        <w:spacing w:line="240" w:lineRule="atLeast"/>
        <w:rPr>
          <w:color w:val="000000"/>
        </w:rPr>
      </w:pPr>
      <w:r w:rsidRPr="00A2342F">
        <w:rPr>
          <w:color w:val="000000"/>
        </w:rPr>
        <w:tab/>
      </w:r>
    </w:p>
    <w:p w14:paraId="7558F230" w14:textId="77777777" w:rsidR="00793AC5" w:rsidRPr="00A2342F" w:rsidRDefault="00793AC5" w:rsidP="00444134">
      <w:pPr>
        <w:spacing w:line="240" w:lineRule="atLeast"/>
        <w:rPr>
          <w:color w:val="000000"/>
        </w:rPr>
      </w:pPr>
      <w:r w:rsidRPr="00A2342F">
        <w:rPr>
          <w:color w:val="000000"/>
        </w:rPr>
        <w:t>Science</w:t>
      </w:r>
    </w:p>
    <w:p w14:paraId="705004B6" w14:textId="77777777" w:rsidR="00CF5077" w:rsidRPr="00A2342F" w:rsidRDefault="00793AC5" w:rsidP="00444134">
      <w:pPr>
        <w:spacing w:line="240" w:lineRule="atLeast"/>
        <w:rPr>
          <w:color w:val="000000"/>
        </w:rPr>
      </w:pPr>
      <w:r w:rsidRPr="00A2342F">
        <w:rPr>
          <w:color w:val="000000"/>
        </w:rPr>
        <w:tab/>
        <w:t>Secondary Science</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6 credits*</w:t>
      </w:r>
    </w:p>
    <w:p w14:paraId="48D19BE6" w14:textId="77777777" w:rsidR="00793AC5" w:rsidRPr="00A2342F" w:rsidRDefault="00793AC5" w:rsidP="00444134">
      <w:pPr>
        <w:spacing w:line="240" w:lineRule="atLeast"/>
        <w:rPr>
          <w:color w:val="000000"/>
        </w:rPr>
      </w:pPr>
      <w:r w:rsidRPr="00A2342F">
        <w:rPr>
          <w:color w:val="000000"/>
        </w:rPr>
        <w:tab/>
        <w:t>*(</w:t>
      </w:r>
      <w:r w:rsidR="00795395" w:rsidRPr="00A2342F">
        <w:rPr>
          <w:color w:val="000000"/>
        </w:rPr>
        <w:t>4 credits shall be laboratory sciences)</w:t>
      </w:r>
    </w:p>
    <w:p w14:paraId="2C56A20B" w14:textId="77777777" w:rsidR="00FC301E" w:rsidRPr="00A2342F" w:rsidRDefault="00FC301E" w:rsidP="00444134">
      <w:pPr>
        <w:spacing w:line="240" w:lineRule="atLeast"/>
        <w:rPr>
          <w:color w:val="000000"/>
        </w:rPr>
      </w:pPr>
    </w:p>
    <w:p w14:paraId="12935185" w14:textId="77777777" w:rsidR="00FC301E" w:rsidRPr="00A2342F" w:rsidRDefault="00FC301E" w:rsidP="00444134">
      <w:pPr>
        <w:spacing w:line="240" w:lineRule="atLeast"/>
        <w:rPr>
          <w:color w:val="000000"/>
        </w:rPr>
      </w:pPr>
      <w:r w:rsidRPr="00A2342F">
        <w:rPr>
          <w:color w:val="000000"/>
        </w:rPr>
        <w:t xml:space="preserve">Up to 2 credits in dual credit engineering and computer science courses aligned to the state standards for grades 9 through 12, including AP Computer Science, Dual Credit Computer Science, may be used as science credits. </w:t>
      </w:r>
      <w:r w:rsidRPr="00A2342F">
        <w:rPr>
          <w:color w:val="000000"/>
        </w:rPr>
        <w:br/>
      </w:r>
      <w:r w:rsidRPr="00A2342F">
        <w:rPr>
          <w:color w:val="000000"/>
        </w:rPr>
        <w:br/>
      </w:r>
      <w:r w:rsidRPr="00A2342F">
        <w:rPr>
          <w:i/>
          <w:color w:val="000000"/>
        </w:rPr>
        <w:t>*Students who choose to take computer science and Dual Credit Engineering may not concurrently count such courses as both a mathematics and science credit.</w:t>
      </w:r>
    </w:p>
    <w:p w14:paraId="38AB26C5" w14:textId="77777777" w:rsidR="00FC301E" w:rsidRPr="00A2342F" w:rsidRDefault="00FC301E" w:rsidP="00444134">
      <w:pPr>
        <w:spacing w:line="240" w:lineRule="atLeast"/>
        <w:rPr>
          <w:color w:val="000000"/>
        </w:rPr>
      </w:pPr>
    </w:p>
    <w:p w14:paraId="18FB2A09" w14:textId="77777777" w:rsidR="00CF5077" w:rsidRPr="00A2342F" w:rsidRDefault="00CF5077" w:rsidP="00444134">
      <w:pPr>
        <w:spacing w:line="240" w:lineRule="atLeast"/>
        <w:rPr>
          <w:color w:val="000000"/>
        </w:rPr>
      </w:pPr>
      <w:r w:rsidRPr="00A2342F">
        <w:rPr>
          <w:color w:val="000000"/>
        </w:rPr>
        <w:t>Social Studies</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5 credits</w:t>
      </w:r>
    </w:p>
    <w:p w14:paraId="76886645" w14:textId="77777777" w:rsidR="00CF5077" w:rsidRPr="00A2342F" w:rsidRDefault="00CF5077" w:rsidP="00444134">
      <w:pPr>
        <w:spacing w:line="240" w:lineRule="atLeast"/>
        <w:rPr>
          <w:color w:val="000000"/>
        </w:rPr>
      </w:pPr>
      <w:r w:rsidRPr="00A2342F">
        <w:rPr>
          <w:color w:val="000000"/>
        </w:rPr>
        <w:tab/>
        <w:t>Government</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2 credits</w:t>
      </w:r>
    </w:p>
    <w:p w14:paraId="69C85E73" w14:textId="77777777" w:rsidR="00CF5077" w:rsidRPr="00A2342F" w:rsidRDefault="00CF5077" w:rsidP="00444134">
      <w:pPr>
        <w:spacing w:line="240" w:lineRule="atLeast"/>
        <w:rPr>
          <w:color w:val="000000"/>
        </w:rPr>
      </w:pPr>
      <w:r w:rsidRPr="00A2342F">
        <w:rPr>
          <w:color w:val="000000"/>
        </w:rPr>
        <w:tab/>
        <w:t>US History</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2 credits</w:t>
      </w:r>
    </w:p>
    <w:p w14:paraId="46DC4582" w14:textId="77777777" w:rsidR="00CF5077" w:rsidRPr="00A2342F" w:rsidRDefault="00CF5077" w:rsidP="00444134">
      <w:pPr>
        <w:spacing w:line="240" w:lineRule="atLeast"/>
        <w:rPr>
          <w:color w:val="000000"/>
        </w:rPr>
      </w:pPr>
      <w:r w:rsidRPr="00A2342F">
        <w:rPr>
          <w:color w:val="000000"/>
        </w:rPr>
        <w:tab/>
        <w:t>Economics</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1 credit</w:t>
      </w:r>
    </w:p>
    <w:p w14:paraId="0B635D01" w14:textId="77777777" w:rsidR="00CF5077" w:rsidRPr="00A2342F" w:rsidRDefault="00CF5077" w:rsidP="00444134">
      <w:pPr>
        <w:spacing w:line="240" w:lineRule="atLeast"/>
        <w:rPr>
          <w:color w:val="000000"/>
        </w:rPr>
      </w:pPr>
    </w:p>
    <w:p w14:paraId="7DF39B7E" w14:textId="77777777" w:rsidR="00CF5077" w:rsidRPr="00A2342F" w:rsidRDefault="00E65099" w:rsidP="00444134">
      <w:pPr>
        <w:spacing w:line="240" w:lineRule="atLeast"/>
        <w:rPr>
          <w:color w:val="000000"/>
        </w:rPr>
      </w:pPr>
      <w:r w:rsidRPr="00A2342F">
        <w:rPr>
          <w:color w:val="000000"/>
        </w:rPr>
        <w:t>Arts and Humanities</w:t>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r>
      <w:r w:rsidR="00CF5077" w:rsidRPr="00A2342F">
        <w:rPr>
          <w:color w:val="000000"/>
        </w:rPr>
        <w:tab/>
        <w:t>2 credits</w:t>
      </w:r>
    </w:p>
    <w:p w14:paraId="05A13075" w14:textId="77777777" w:rsidR="00CF5077" w:rsidRPr="00A2342F" w:rsidRDefault="00CF5077" w:rsidP="00444134">
      <w:pPr>
        <w:spacing w:line="240" w:lineRule="atLeast"/>
        <w:rPr>
          <w:color w:val="000000"/>
        </w:rPr>
      </w:pPr>
      <w:r w:rsidRPr="00A2342F">
        <w:rPr>
          <w:color w:val="000000"/>
        </w:rPr>
        <w:tab/>
        <w:t>Interdisciplinary humanities, visual</w:t>
      </w:r>
      <w:r w:rsidR="00797BDB" w:rsidRPr="00A2342F">
        <w:rPr>
          <w:color w:val="000000"/>
        </w:rPr>
        <w:t>,</w:t>
      </w:r>
      <w:r w:rsidRPr="00A2342F">
        <w:rPr>
          <w:color w:val="000000"/>
        </w:rPr>
        <w:t xml:space="preserve"> and performing arts</w:t>
      </w:r>
      <w:r w:rsidR="00C56350" w:rsidRPr="00A2342F">
        <w:rPr>
          <w:color w:val="000000"/>
        </w:rPr>
        <w:t>, or</w:t>
      </w:r>
    </w:p>
    <w:p w14:paraId="13CC9967" w14:textId="77777777" w:rsidR="00CF5077" w:rsidRPr="00A2342F" w:rsidRDefault="00CF5077" w:rsidP="00444134">
      <w:pPr>
        <w:spacing w:line="240" w:lineRule="atLeast"/>
        <w:rPr>
          <w:color w:val="000000"/>
        </w:rPr>
      </w:pPr>
      <w:r w:rsidRPr="00A2342F">
        <w:rPr>
          <w:color w:val="000000"/>
        </w:rPr>
        <w:tab/>
        <w:t>Foreign language</w:t>
      </w:r>
    </w:p>
    <w:p w14:paraId="2B25ADEE" w14:textId="77777777" w:rsidR="00CF5077" w:rsidRPr="00A2342F" w:rsidRDefault="00CF5077" w:rsidP="00444134">
      <w:pPr>
        <w:spacing w:line="240" w:lineRule="atLeast"/>
        <w:rPr>
          <w:color w:val="000000"/>
        </w:rPr>
      </w:pPr>
    </w:p>
    <w:p w14:paraId="5F8E4F10" w14:textId="77777777" w:rsidR="00E65099" w:rsidRPr="00A2342F" w:rsidRDefault="00CF5077" w:rsidP="00444134">
      <w:pPr>
        <w:spacing w:line="240" w:lineRule="atLeast"/>
        <w:rPr>
          <w:color w:val="000000"/>
        </w:rPr>
      </w:pPr>
      <w:r w:rsidRPr="00A2342F">
        <w:rPr>
          <w:color w:val="000000"/>
        </w:rPr>
        <w:t>Health/Wellness</w:t>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r>
      <w:r w:rsidRPr="00A2342F">
        <w:rPr>
          <w:color w:val="000000"/>
        </w:rPr>
        <w:tab/>
        <w:t>1 credit</w:t>
      </w:r>
      <w:r w:rsidR="00E65099" w:rsidRPr="00A2342F">
        <w:rPr>
          <w:color w:val="000000"/>
        </w:rPr>
        <w:t>*</w:t>
      </w:r>
    </w:p>
    <w:p w14:paraId="717BFD37" w14:textId="77777777" w:rsidR="00B70F00" w:rsidRPr="00A2342F" w:rsidRDefault="00B70F00" w:rsidP="00444134">
      <w:pPr>
        <w:spacing w:line="240" w:lineRule="atLeast"/>
        <w:rPr>
          <w:color w:val="000000"/>
        </w:rPr>
      </w:pPr>
    </w:p>
    <w:p w14:paraId="3CAE101B" w14:textId="35F97253" w:rsidR="00E65099" w:rsidRPr="00A2342F" w:rsidRDefault="00E65099" w:rsidP="00444134">
      <w:pPr>
        <w:spacing w:line="240" w:lineRule="atLeast"/>
        <w:rPr>
          <w:color w:val="000000"/>
        </w:rPr>
      </w:pPr>
      <w:r w:rsidRPr="00A2342F">
        <w:rPr>
          <w:color w:val="000000"/>
        </w:rPr>
        <w:t>*(</w:t>
      </w:r>
      <w:del w:id="18" w:author="April Hoy" w:date="2022-06-02T13:34:00Z">
        <w:r w:rsidRPr="00A2342F" w:rsidDel="00D94CC9">
          <w:rPr>
            <w:color w:val="000000"/>
          </w:rPr>
          <w:delText>For students who enter 9</w:delText>
        </w:r>
        <w:r w:rsidRPr="00A2342F" w:rsidDel="00D94CC9">
          <w:rPr>
            <w:color w:val="000000"/>
            <w:vertAlign w:val="superscript"/>
          </w:rPr>
          <w:delText>th</w:delText>
        </w:r>
        <w:r w:rsidRPr="00A2342F" w:rsidDel="00D94CC9">
          <w:rPr>
            <w:color w:val="000000"/>
          </w:rPr>
          <w:delText xml:space="preserve"> grade in Fall 2015 or later, e</w:delText>
        </w:r>
      </w:del>
      <w:ins w:id="19" w:author="April Hoy" w:date="2022-06-02T13:34:00Z">
        <w:r w:rsidR="00D94CC9">
          <w:rPr>
            <w:color w:val="000000"/>
          </w:rPr>
          <w:t>E</w:t>
        </w:r>
      </w:ins>
      <w:r w:rsidRPr="00A2342F">
        <w:rPr>
          <w:color w:val="000000"/>
        </w:rPr>
        <w:t>ach student shall receive a minimum of 1 class period on psychomotor cardiopulmonary resuscitation (CPR) training as outlined in the American Heart Association (AHA) Guidelines for CPR to include the proper utilization of an automatic external defibrillator (AED) as part of the Health/Wellness course.</w:t>
      </w:r>
      <w:r w:rsidR="00112291" w:rsidRPr="00A2342F">
        <w:rPr>
          <w:color w:val="000000"/>
        </w:rPr>
        <w:t xml:space="preserve"> </w:t>
      </w:r>
      <w:r w:rsidRPr="00A2342F">
        <w:rPr>
          <w:color w:val="000000"/>
        </w:rPr>
        <w:t>Additionally, Students participating in one season in any sport recognized by the Idaho High School Activities Association or club sport recogni</w:t>
      </w:r>
      <w:r w:rsidR="009F5062" w:rsidRPr="00A2342F">
        <w:rPr>
          <w:color w:val="000000"/>
        </w:rPr>
        <w:t xml:space="preserve">zed by </w:t>
      </w:r>
      <w:r w:rsidR="006C5979" w:rsidRPr="00A2342F">
        <w:rPr>
          <w:color w:val="000000"/>
        </w:rPr>
        <w:t>{{</w:t>
      </w:r>
      <w:proofErr w:type="spellStart"/>
      <w:r w:rsidR="006C5979" w:rsidRPr="00A2342F">
        <w:rPr>
          <w:color w:val="000000"/>
        </w:rPr>
        <w:t>School_Name</w:t>
      </w:r>
      <w:proofErr w:type="spellEnd"/>
      <w:r w:rsidR="006C5979" w:rsidRPr="00A2342F">
        <w:rPr>
          <w:color w:val="000000"/>
        </w:rPr>
        <w:t>}}</w:t>
      </w:r>
      <w:r w:rsidRPr="00A2342F">
        <w:rPr>
          <w:color w:val="000000"/>
        </w:rPr>
        <w:t xml:space="preserve">, or 18 weeks of a sport recognized by the </w:t>
      </w:r>
      <w:r w:rsidR="009F5062" w:rsidRPr="00A2342F">
        <w:rPr>
          <w:color w:val="000000"/>
        </w:rPr>
        <w:t xml:space="preserve">School </w:t>
      </w:r>
      <w:r w:rsidRPr="00A2342F">
        <w:rPr>
          <w:color w:val="000000"/>
        </w:rPr>
        <w:t xml:space="preserve">may choose to substitute participation </w:t>
      </w:r>
      <w:r w:rsidR="00112291" w:rsidRPr="00A2342F">
        <w:rPr>
          <w:color w:val="000000"/>
        </w:rPr>
        <w:t xml:space="preserve">for </w:t>
      </w:r>
      <w:r w:rsidRPr="00A2342F">
        <w:rPr>
          <w:color w:val="000000"/>
        </w:rPr>
        <w:t>up to one credit of physical education.)</w:t>
      </w:r>
    </w:p>
    <w:p w14:paraId="7CACAFA6" w14:textId="77777777" w:rsidR="00E33EBD" w:rsidRPr="00A2342F" w:rsidRDefault="00E33EBD" w:rsidP="00444134">
      <w:pPr>
        <w:spacing w:line="240" w:lineRule="atLeast"/>
        <w:rPr>
          <w:color w:val="000000"/>
          <w:u w:val="single"/>
        </w:rPr>
      </w:pPr>
    </w:p>
    <w:p w14:paraId="07DB7D54" w14:textId="77777777" w:rsidR="00FC5DC1" w:rsidRPr="00A2342F" w:rsidRDefault="00FC5DC1" w:rsidP="00444134">
      <w:pPr>
        <w:pStyle w:val="Subtitle"/>
      </w:pPr>
      <w:r w:rsidRPr="00A2342F">
        <w:t>Middle School Credit</w:t>
      </w:r>
    </w:p>
    <w:p w14:paraId="0A63A31C" w14:textId="77777777" w:rsidR="00FC5DC1" w:rsidRPr="00A2342F" w:rsidRDefault="00FC5DC1" w:rsidP="00444134">
      <w:pPr>
        <w:spacing w:line="240" w:lineRule="atLeast"/>
        <w:rPr>
          <w:color w:val="000000"/>
          <w:u w:val="single"/>
        </w:rPr>
      </w:pPr>
    </w:p>
    <w:p w14:paraId="2B75275D" w14:textId="57E12C70" w:rsidR="000C0C6E" w:rsidRPr="007631B3" w:rsidRDefault="000C0C6E" w:rsidP="00444134">
      <w:pPr>
        <w:spacing w:line="240" w:lineRule="atLeast"/>
        <w:rPr>
          <w:color w:val="000000"/>
        </w:rPr>
      </w:pPr>
      <w:r w:rsidRPr="00A2342F">
        <w:rPr>
          <w:color w:val="000000"/>
        </w:rPr>
        <w:t>If a middle school student completes any required high school course with a grade of C or higher before entering the 9</w:t>
      </w:r>
      <w:r w:rsidRPr="00A2342F">
        <w:rPr>
          <w:color w:val="000000"/>
          <w:vertAlign w:val="superscript"/>
        </w:rPr>
        <w:t>th</w:t>
      </w:r>
      <w:r w:rsidRPr="00A2342F">
        <w:rPr>
          <w:color w:val="000000"/>
        </w:rPr>
        <w:t xml:space="preserve"> grade, and if that course meets the same standards that are required in high school and the course is taught by a teacher certified to teach high school content, then the student has met the high school content area requirement for such course.</w:t>
      </w:r>
      <w:r w:rsidR="00112291" w:rsidRPr="00A2342F">
        <w:rPr>
          <w:color w:val="000000"/>
        </w:rPr>
        <w:t xml:space="preserve"> </w:t>
      </w:r>
      <w:r w:rsidRPr="00A2342F">
        <w:rPr>
          <w:color w:val="000000"/>
        </w:rPr>
        <w:t xml:space="preserve">The student shall be given a grade for the successful completion of that course and such </w:t>
      </w:r>
      <w:proofErr w:type="gramStart"/>
      <w:r w:rsidRPr="00A2342F">
        <w:rPr>
          <w:color w:val="000000"/>
        </w:rPr>
        <w:t>grade</w:t>
      </w:r>
      <w:proofErr w:type="gramEnd"/>
      <w:r w:rsidRPr="00A2342F">
        <w:rPr>
          <w:color w:val="000000"/>
        </w:rPr>
        <w:t xml:space="preserve"> and the number of credit hours assigned to the course shall be transferred to the student's high school transc</w:t>
      </w:r>
      <w:r w:rsidR="003665C8" w:rsidRPr="00A2342F">
        <w:rPr>
          <w:color w:val="000000"/>
        </w:rPr>
        <w:t>ript</w:t>
      </w:r>
      <w:ins w:id="20" w:author="April Hoy" w:date="2022-06-02T13:34:00Z">
        <w:r w:rsidR="00D94CC9">
          <w:rPr>
            <w:color w:val="000000"/>
          </w:rPr>
          <w:t xml:space="preserve">. </w:t>
        </w:r>
      </w:ins>
      <w:del w:id="21" w:author="April Hoy" w:date="2022-06-02T13:34:00Z">
        <w:r w:rsidR="003665C8" w:rsidRPr="00A2342F" w:rsidDel="00D94CC9">
          <w:rPr>
            <w:color w:val="000000"/>
          </w:rPr>
          <w:delText xml:space="preserve"> and t</w:delText>
        </w:r>
      </w:del>
      <w:ins w:id="22" w:author="April Hoy" w:date="2022-06-02T13:34:00Z">
        <w:r w:rsidR="00D94CC9">
          <w:rPr>
            <w:color w:val="000000"/>
          </w:rPr>
          <w:t>T</w:t>
        </w:r>
      </w:ins>
      <w:r w:rsidR="003665C8" w:rsidRPr="00A2342F">
        <w:rPr>
          <w:color w:val="000000"/>
        </w:rPr>
        <w:t>he student's parent/</w:t>
      </w:r>
      <w:r w:rsidRPr="00A2342F">
        <w:rPr>
          <w:color w:val="000000"/>
        </w:rPr>
        <w:t>guardian shall be notified in advance when credits are going to be transcribed.</w:t>
      </w:r>
      <w:r w:rsidR="00112291" w:rsidRPr="00A2342F">
        <w:rPr>
          <w:color w:val="000000"/>
        </w:rPr>
        <w:t xml:space="preserve"> </w:t>
      </w:r>
      <w:r w:rsidRPr="00A2342F">
        <w:rPr>
          <w:color w:val="000000"/>
        </w:rPr>
        <w:t>Howeve</w:t>
      </w:r>
      <w:r w:rsidR="00F54C57" w:rsidRPr="00A2342F">
        <w:rPr>
          <w:color w:val="000000"/>
        </w:rPr>
        <w:t>r, the student’s parent/</w:t>
      </w:r>
      <w:r w:rsidRPr="00A2342F">
        <w:rPr>
          <w:color w:val="000000"/>
        </w:rPr>
        <w:t xml:space="preserve">guardian may elect to not have the credits and grade </w:t>
      </w:r>
      <w:r w:rsidRPr="00A2342F">
        <w:rPr>
          <w:color w:val="000000"/>
        </w:rPr>
        <w:lastRenderedPageBreak/>
        <w:t>transferred to the student's high school transcript. The student still must complete the required number of credits in all high school core subjects identified above in addition to the courses completed in middle school</w:t>
      </w:r>
      <w:r w:rsidRPr="007631B3">
        <w:rPr>
          <w:color w:val="000000"/>
        </w:rPr>
        <w:t>.</w:t>
      </w:r>
    </w:p>
    <w:p w14:paraId="4873EB7C" w14:textId="77777777" w:rsidR="00FC5DC1" w:rsidRPr="00A2342F" w:rsidRDefault="00FC5DC1" w:rsidP="00444134">
      <w:pPr>
        <w:spacing w:line="240" w:lineRule="atLeast"/>
        <w:rPr>
          <w:color w:val="000000"/>
          <w:u w:val="single"/>
        </w:rPr>
      </w:pPr>
    </w:p>
    <w:p w14:paraId="221DBF94" w14:textId="7DF904B1" w:rsidR="007772FB" w:rsidRPr="00A2342F" w:rsidDel="00D94CC9" w:rsidRDefault="00795395" w:rsidP="00444134">
      <w:pPr>
        <w:pStyle w:val="Subtitle"/>
        <w:rPr>
          <w:del w:id="23" w:author="April Hoy" w:date="2022-06-02T13:34:00Z"/>
        </w:rPr>
      </w:pPr>
      <w:del w:id="24" w:author="April Hoy" w:date="2022-06-02T13:34:00Z">
        <w:r w:rsidRPr="00A2342F" w:rsidDel="00D94CC9">
          <w:delText>College Entrance Examination</w:delText>
        </w:r>
      </w:del>
    </w:p>
    <w:p w14:paraId="6A4B47D6" w14:textId="5535FA81" w:rsidR="007772FB" w:rsidRPr="00A2342F" w:rsidDel="00D94CC9" w:rsidRDefault="007772FB" w:rsidP="00444134">
      <w:pPr>
        <w:spacing w:line="240" w:lineRule="atLeast"/>
        <w:rPr>
          <w:del w:id="25" w:author="April Hoy" w:date="2022-06-02T13:34:00Z"/>
          <w:color w:val="000000"/>
        </w:rPr>
      </w:pPr>
    </w:p>
    <w:p w14:paraId="650FC9FC" w14:textId="79F1D5B3" w:rsidR="007772FB" w:rsidRPr="00A2342F" w:rsidDel="00D94CC9" w:rsidRDefault="00795395" w:rsidP="00444134">
      <w:pPr>
        <w:spacing w:line="240" w:lineRule="atLeast"/>
        <w:rPr>
          <w:del w:id="26" w:author="April Hoy" w:date="2022-06-02T13:34:00Z"/>
          <w:color w:val="000000"/>
        </w:rPr>
      </w:pPr>
      <w:del w:id="27" w:author="April Hoy" w:date="2022-06-02T13:34:00Z">
        <w:r w:rsidRPr="00A2342F" w:rsidDel="00D94CC9">
          <w:rPr>
            <w:color w:val="000000"/>
          </w:rPr>
          <w:delText xml:space="preserve">A student must take one of the following college entrance </w:delText>
        </w:r>
        <w:r w:rsidR="00E33EBD" w:rsidRPr="00A2342F" w:rsidDel="00D94CC9">
          <w:rPr>
            <w:color w:val="000000"/>
          </w:rPr>
          <w:delText xml:space="preserve">or placement </w:delText>
        </w:r>
        <w:r w:rsidRPr="00A2342F" w:rsidDel="00D94CC9">
          <w:rPr>
            <w:color w:val="000000"/>
          </w:rPr>
          <w:delText>examinations before t</w:delText>
        </w:r>
        <w:r w:rsidR="00D727C4" w:rsidRPr="00A2342F" w:rsidDel="00D94CC9">
          <w:rPr>
            <w:color w:val="000000"/>
          </w:rPr>
          <w:delText xml:space="preserve">he end of the student’s </w:delText>
        </w:r>
        <w:r w:rsidR="00797BDB" w:rsidRPr="00A2342F" w:rsidDel="00D94CC9">
          <w:rPr>
            <w:color w:val="000000"/>
          </w:rPr>
          <w:delText>11</w:delText>
        </w:r>
        <w:r w:rsidR="00797BDB" w:rsidRPr="00A2342F" w:rsidDel="00D94CC9">
          <w:rPr>
            <w:color w:val="000000"/>
            <w:vertAlign w:val="superscript"/>
          </w:rPr>
          <w:delText>th</w:delText>
        </w:r>
        <w:r w:rsidR="00797BDB" w:rsidRPr="00A2342F" w:rsidDel="00D94CC9">
          <w:rPr>
            <w:color w:val="000000"/>
          </w:rPr>
          <w:delText xml:space="preserve"> </w:delText>
        </w:r>
        <w:r w:rsidRPr="00A2342F" w:rsidDel="00D94CC9">
          <w:rPr>
            <w:color w:val="000000"/>
          </w:rPr>
          <w:delText>grade year: ACT or SAT.</w:delText>
        </w:r>
      </w:del>
    </w:p>
    <w:p w14:paraId="29C4C24F" w14:textId="4DA02ACA" w:rsidR="007772FB" w:rsidRPr="00A2342F" w:rsidDel="00D94CC9" w:rsidRDefault="007772FB" w:rsidP="00444134">
      <w:pPr>
        <w:spacing w:line="240" w:lineRule="atLeast"/>
        <w:rPr>
          <w:del w:id="28" w:author="April Hoy" w:date="2022-06-02T13:34:00Z"/>
          <w:color w:val="000000"/>
        </w:rPr>
      </w:pPr>
    </w:p>
    <w:p w14:paraId="7C5F0A8A" w14:textId="34521F62" w:rsidR="007772FB" w:rsidRPr="00A2342F" w:rsidDel="00D94CC9" w:rsidRDefault="00C641EB" w:rsidP="00444134">
      <w:pPr>
        <w:spacing w:line="240" w:lineRule="atLeast"/>
        <w:rPr>
          <w:del w:id="29" w:author="April Hoy" w:date="2022-06-02T13:34:00Z"/>
          <w:color w:val="000000"/>
        </w:rPr>
      </w:pPr>
      <w:del w:id="30" w:author="April Hoy" w:date="2022-06-02T13:34:00Z">
        <w:r w:rsidRPr="00A2342F" w:rsidDel="00D94CC9">
          <w:rPr>
            <w:color w:val="000000"/>
          </w:rPr>
          <w:delText>A student may elec</w:delText>
        </w:r>
        <w:r w:rsidR="00D727C4" w:rsidRPr="00A2342F" w:rsidDel="00D94CC9">
          <w:rPr>
            <w:color w:val="000000"/>
          </w:rPr>
          <w:delText xml:space="preserve">t </w:delText>
        </w:r>
        <w:r w:rsidR="003665C8" w:rsidRPr="00A2342F" w:rsidDel="00D94CC9">
          <w:rPr>
            <w:color w:val="000000"/>
          </w:rPr>
          <w:delText xml:space="preserve">to take </w:delText>
        </w:r>
        <w:r w:rsidR="00D727C4" w:rsidRPr="00A2342F" w:rsidDel="00D94CC9">
          <w:rPr>
            <w:color w:val="000000"/>
          </w:rPr>
          <w:delText xml:space="preserve">an exemption in their </w:delText>
        </w:r>
        <w:r w:rsidR="00797BDB" w:rsidRPr="00A2342F" w:rsidDel="00D94CC9">
          <w:rPr>
            <w:color w:val="000000"/>
          </w:rPr>
          <w:delText>11</w:delText>
        </w:r>
        <w:r w:rsidR="00797BDB" w:rsidRPr="00A2342F" w:rsidDel="00D94CC9">
          <w:rPr>
            <w:color w:val="000000"/>
            <w:vertAlign w:val="superscript"/>
          </w:rPr>
          <w:delText>th</w:delText>
        </w:r>
        <w:r w:rsidR="00797BDB" w:rsidRPr="00A2342F" w:rsidDel="00D94CC9">
          <w:rPr>
            <w:color w:val="000000"/>
          </w:rPr>
          <w:delText xml:space="preserve"> </w:delText>
        </w:r>
        <w:r w:rsidRPr="00A2342F" w:rsidDel="00D94CC9">
          <w:rPr>
            <w:color w:val="000000"/>
          </w:rPr>
          <w:delText>grade year from the college entrance exam requirement if the student is:</w:delText>
        </w:r>
      </w:del>
    </w:p>
    <w:p w14:paraId="65245906" w14:textId="4D8AB5BD" w:rsidR="00797BDB" w:rsidRPr="00A2342F" w:rsidDel="00D94CC9" w:rsidRDefault="00797BDB" w:rsidP="00444134">
      <w:pPr>
        <w:spacing w:line="240" w:lineRule="atLeast"/>
        <w:rPr>
          <w:del w:id="31" w:author="April Hoy" w:date="2022-06-02T13:34:00Z"/>
          <w:color w:val="000000"/>
        </w:rPr>
      </w:pPr>
    </w:p>
    <w:p w14:paraId="3E7835FD" w14:textId="4D27C525" w:rsidR="00797BDB" w:rsidRPr="00A2342F" w:rsidDel="00D94CC9" w:rsidRDefault="00C641EB" w:rsidP="00444134">
      <w:pPr>
        <w:numPr>
          <w:ilvl w:val="0"/>
          <w:numId w:val="10"/>
        </w:numPr>
        <w:spacing w:line="240" w:lineRule="atLeast"/>
        <w:rPr>
          <w:del w:id="32" w:author="April Hoy" w:date="2022-06-02T13:34:00Z"/>
          <w:color w:val="000000"/>
        </w:rPr>
      </w:pPr>
      <w:del w:id="33" w:author="April Hoy" w:date="2022-06-02T13:34:00Z">
        <w:r w:rsidRPr="00A2342F" w:rsidDel="00D94CC9">
          <w:rPr>
            <w:color w:val="000000"/>
          </w:rPr>
          <w:delText>Enrolled in a special education program and has an Individual Education Plan that specifies accommodations not allowed for a reportable</w:delText>
        </w:r>
        <w:r w:rsidR="00E33EBD" w:rsidRPr="00A2342F" w:rsidDel="00D94CC9">
          <w:rPr>
            <w:color w:val="000000"/>
          </w:rPr>
          <w:delText xml:space="preserve"> score on the approved tests; </w:delText>
        </w:r>
      </w:del>
    </w:p>
    <w:p w14:paraId="24BBF996" w14:textId="2EF20F53" w:rsidR="00E33EBD" w:rsidRPr="00A2342F" w:rsidDel="00D94CC9" w:rsidRDefault="00C641EB" w:rsidP="00444134">
      <w:pPr>
        <w:numPr>
          <w:ilvl w:val="0"/>
          <w:numId w:val="10"/>
        </w:numPr>
        <w:spacing w:line="240" w:lineRule="atLeast"/>
        <w:rPr>
          <w:del w:id="34" w:author="April Hoy" w:date="2022-06-02T13:34:00Z"/>
          <w:color w:val="000000"/>
        </w:rPr>
      </w:pPr>
      <w:del w:id="35" w:author="April Hoy" w:date="2022-06-02T13:34:00Z">
        <w:r w:rsidRPr="00A2342F" w:rsidDel="00D94CC9">
          <w:rPr>
            <w:color w:val="000000"/>
          </w:rPr>
          <w:delText>Enrolled in a Limited Englis</w:delText>
        </w:r>
        <w:r w:rsidR="00D727C4" w:rsidRPr="00A2342F" w:rsidDel="00D94CC9">
          <w:rPr>
            <w:color w:val="000000"/>
          </w:rPr>
          <w:delText>h Proficient program for 3</w:delText>
        </w:r>
        <w:r w:rsidRPr="00A2342F" w:rsidDel="00D94CC9">
          <w:rPr>
            <w:color w:val="000000"/>
          </w:rPr>
          <w:delText xml:space="preserve"> academic years or </w:delText>
        </w:r>
        <w:r w:rsidR="00797BDB" w:rsidRPr="00A2342F" w:rsidDel="00D94CC9">
          <w:rPr>
            <w:color w:val="000000"/>
          </w:rPr>
          <w:delText>fewer</w:delText>
        </w:r>
        <w:r w:rsidR="00E33EBD" w:rsidRPr="00A2342F" w:rsidDel="00D94CC9">
          <w:rPr>
            <w:color w:val="000000"/>
          </w:rPr>
          <w:delText>;</w:delText>
        </w:r>
      </w:del>
    </w:p>
    <w:p w14:paraId="5A62BEB1" w14:textId="2373AB72" w:rsidR="00E33EBD" w:rsidRPr="00A2342F" w:rsidDel="00D94CC9" w:rsidRDefault="00E33EBD" w:rsidP="00444134">
      <w:pPr>
        <w:numPr>
          <w:ilvl w:val="0"/>
          <w:numId w:val="10"/>
        </w:numPr>
        <w:spacing w:line="240" w:lineRule="atLeast"/>
        <w:rPr>
          <w:del w:id="36" w:author="April Hoy" w:date="2022-06-02T13:34:00Z"/>
          <w:color w:val="000000"/>
        </w:rPr>
      </w:pPr>
      <w:del w:id="37" w:author="April Hoy" w:date="2022-06-02T13:34:00Z">
        <w:r w:rsidRPr="00A2342F" w:rsidDel="00D94CC9">
          <w:rPr>
            <w:color w:val="000000"/>
          </w:rPr>
          <w:delText>Enroll</w:delText>
        </w:r>
        <w:r w:rsidR="00D727C4" w:rsidRPr="00A2342F" w:rsidDel="00D94CC9">
          <w:rPr>
            <w:color w:val="000000"/>
          </w:rPr>
          <w:delText>ed for the first time in grade 12</w:delText>
        </w:r>
        <w:r w:rsidRPr="00A2342F" w:rsidDel="00D94CC9">
          <w:rPr>
            <w:color w:val="000000"/>
          </w:rPr>
          <w:delText xml:space="preserve"> at an Idaho high school after the spring statewide administration of the college entrance exam; or </w:delText>
        </w:r>
      </w:del>
    </w:p>
    <w:p w14:paraId="193A65EB" w14:textId="19CE4CFB" w:rsidR="00E33EBD" w:rsidRPr="00A2342F" w:rsidDel="00D94CC9" w:rsidRDefault="00E33EBD" w:rsidP="00444134">
      <w:pPr>
        <w:numPr>
          <w:ilvl w:val="0"/>
          <w:numId w:val="10"/>
        </w:numPr>
        <w:spacing w:line="240" w:lineRule="atLeast"/>
        <w:rPr>
          <w:del w:id="38" w:author="April Hoy" w:date="2022-06-02T13:34:00Z"/>
          <w:color w:val="000000"/>
        </w:rPr>
      </w:pPr>
      <w:del w:id="39" w:author="April Hoy" w:date="2022-06-02T13:34:00Z">
        <w:r w:rsidRPr="00A2342F" w:rsidDel="00D94CC9">
          <w:rPr>
            <w:color w:val="000000"/>
          </w:rPr>
          <w:delText>Eligible to take an alternative assessment.</w:delText>
        </w:r>
        <w:r w:rsidR="00112291" w:rsidRPr="00A2342F" w:rsidDel="00D94CC9">
          <w:rPr>
            <w:color w:val="000000"/>
          </w:rPr>
          <w:delText xml:space="preserve"> </w:delText>
        </w:r>
        <w:r w:rsidRPr="00A2342F" w:rsidDel="00D94CC9">
          <w:rPr>
            <w:color w:val="000000"/>
          </w:rPr>
          <w:delText>In this case</w:delText>
        </w:r>
        <w:r w:rsidR="00F54C57" w:rsidRPr="00A2342F" w:rsidDel="00D94CC9">
          <w:rPr>
            <w:color w:val="000000"/>
          </w:rPr>
          <w:delText>,</w:delText>
        </w:r>
        <w:r w:rsidRPr="00A2342F" w:rsidDel="00D94CC9">
          <w:rPr>
            <w:color w:val="000000"/>
          </w:rPr>
          <w:delText xml:space="preserve"> the student may instead take the ACCUPLACER placement exam during their senior year.</w:delText>
        </w:r>
      </w:del>
    </w:p>
    <w:p w14:paraId="7064A523" w14:textId="1A6BFE58" w:rsidR="007772FB" w:rsidRPr="00A2342F" w:rsidDel="00D94CC9" w:rsidRDefault="007772FB" w:rsidP="00444134">
      <w:pPr>
        <w:spacing w:line="240" w:lineRule="atLeast"/>
        <w:rPr>
          <w:del w:id="40" w:author="April Hoy" w:date="2022-06-02T13:34:00Z"/>
          <w:color w:val="000000"/>
        </w:rPr>
      </w:pPr>
    </w:p>
    <w:p w14:paraId="60201577" w14:textId="09915BE0" w:rsidR="00E33EBD" w:rsidRPr="00A2342F" w:rsidDel="00D94CC9" w:rsidRDefault="00E33EBD" w:rsidP="00444134">
      <w:pPr>
        <w:spacing w:line="240" w:lineRule="atLeast"/>
        <w:rPr>
          <w:del w:id="41" w:author="April Hoy" w:date="2022-06-02T13:34:00Z"/>
          <w:color w:val="000000"/>
        </w:rPr>
      </w:pPr>
      <w:del w:id="42" w:author="April Hoy" w:date="2022-06-02T13:34:00Z">
        <w:r w:rsidRPr="00A2342F" w:rsidDel="00D94CC9">
          <w:rPr>
            <w:color w:val="000000"/>
          </w:rPr>
          <w:delText>A student who misses the statewide administration of the college exam</w:delText>
        </w:r>
        <w:r w:rsidR="00D727C4" w:rsidRPr="00A2342F" w:rsidDel="00D94CC9">
          <w:rPr>
            <w:color w:val="000000"/>
          </w:rPr>
          <w:delText xml:space="preserve"> during the student’s </w:delText>
        </w:r>
        <w:r w:rsidRPr="00A2342F" w:rsidDel="00D94CC9">
          <w:rPr>
            <w:color w:val="000000"/>
          </w:rPr>
          <w:delText>11</w:delText>
        </w:r>
        <w:r w:rsidRPr="00A2342F" w:rsidDel="00D94CC9">
          <w:rPr>
            <w:color w:val="000000"/>
            <w:vertAlign w:val="superscript"/>
          </w:rPr>
          <w:delText>th</w:delText>
        </w:r>
        <w:r w:rsidRPr="00A2342F" w:rsidDel="00D94CC9">
          <w:rPr>
            <w:color w:val="000000"/>
          </w:rPr>
          <w:delText xml:space="preserve"> grade year may instead take the examination during his or her 12</w:delText>
        </w:r>
        <w:r w:rsidRPr="00A2342F" w:rsidDel="00D94CC9">
          <w:rPr>
            <w:color w:val="000000"/>
            <w:vertAlign w:val="superscript"/>
          </w:rPr>
          <w:delText>th</w:delText>
        </w:r>
        <w:r w:rsidRPr="00A2342F" w:rsidDel="00D94CC9">
          <w:rPr>
            <w:color w:val="000000"/>
          </w:rPr>
          <w:delText xml:space="preserve"> grade year if the student:</w:delText>
        </w:r>
      </w:del>
    </w:p>
    <w:p w14:paraId="49E469D8" w14:textId="287E6336" w:rsidR="00F54C57" w:rsidRPr="00A2342F" w:rsidDel="00D94CC9" w:rsidRDefault="00F54C57" w:rsidP="00444134">
      <w:pPr>
        <w:spacing w:line="240" w:lineRule="atLeast"/>
        <w:rPr>
          <w:del w:id="43" w:author="April Hoy" w:date="2022-06-02T13:34:00Z"/>
          <w:color w:val="000000"/>
        </w:rPr>
      </w:pPr>
    </w:p>
    <w:p w14:paraId="5ABD67B9" w14:textId="1C2A3833" w:rsidR="00E33EBD" w:rsidRPr="00A2342F" w:rsidDel="00D94CC9" w:rsidRDefault="00E33EBD" w:rsidP="00444134">
      <w:pPr>
        <w:numPr>
          <w:ilvl w:val="0"/>
          <w:numId w:val="11"/>
        </w:numPr>
        <w:spacing w:line="240" w:lineRule="atLeast"/>
        <w:rPr>
          <w:del w:id="44" w:author="April Hoy" w:date="2022-06-02T13:34:00Z"/>
          <w:color w:val="000000"/>
        </w:rPr>
      </w:pPr>
      <w:del w:id="45" w:author="April Hoy" w:date="2022-06-02T13:34:00Z">
        <w:r w:rsidRPr="00A2342F" w:rsidDel="00D94CC9">
          <w:rPr>
            <w:color w:val="000000"/>
          </w:rPr>
          <w:delText>Transferred to an Idaho public school during his or her 11</w:delText>
        </w:r>
        <w:r w:rsidRPr="00A2342F" w:rsidDel="00D94CC9">
          <w:rPr>
            <w:color w:val="000000"/>
            <w:vertAlign w:val="superscript"/>
          </w:rPr>
          <w:delText>th</w:delText>
        </w:r>
        <w:r w:rsidR="00D727C4" w:rsidRPr="00A2342F" w:rsidDel="00D94CC9">
          <w:rPr>
            <w:color w:val="000000"/>
          </w:rPr>
          <w:delText xml:space="preserve"> </w:delText>
        </w:r>
        <w:r w:rsidRPr="00A2342F" w:rsidDel="00D94CC9">
          <w:rPr>
            <w:color w:val="000000"/>
          </w:rPr>
          <w:delText>grade year;</w:delText>
        </w:r>
      </w:del>
    </w:p>
    <w:p w14:paraId="2F40FF65" w14:textId="6C3283EA" w:rsidR="00E33EBD" w:rsidRPr="00A2342F" w:rsidDel="00D94CC9" w:rsidRDefault="00E33EBD" w:rsidP="00444134">
      <w:pPr>
        <w:numPr>
          <w:ilvl w:val="0"/>
          <w:numId w:val="11"/>
        </w:numPr>
        <w:spacing w:line="240" w:lineRule="atLeast"/>
        <w:rPr>
          <w:del w:id="46" w:author="April Hoy" w:date="2022-06-02T13:34:00Z"/>
          <w:color w:val="000000"/>
        </w:rPr>
      </w:pPr>
      <w:del w:id="47" w:author="April Hoy" w:date="2022-06-02T13:34:00Z">
        <w:r w:rsidRPr="00A2342F" w:rsidDel="00D94CC9">
          <w:rPr>
            <w:color w:val="000000"/>
          </w:rPr>
          <w:delText>Was homeschooled during his or her 11</w:delText>
        </w:r>
        <w:r w:rsidRPr="00A2342F" w:rsidDel="00D94CC9">
          <w:rPr>
            <w:color w:val="000000"/>
            <w:vertAlign w:val="superscript"/>
          </w:rPr>
          <w:delText>th</w:delText>
        </w:r>
        <w:r w:rsidRPr="00A2342F" w:rsidDel="00D94CC9">
          <w:rPr>
            <w:color w:val="000000"/>
          </w:rPr>
          <w:delText xml:space="preserve"> grade year; or </w:delText>
        </w:r>
      </w:del>
    </w:p>
    <w:p w14:paraId="6B92A1B3" w14:textId="154F20F5" w:rsidR="00E33EBD" w:rsidRPr="00A2342F" w:rsidDel="00D94CC9" w:rsidRDefault="00E33EBD" w:rsidP="00444134">
      <w:pPr>
        <w:numPr>
          <w:ilvl w:val="0"/>
          <w:numId w:val="11"/>
        </w:numPr>
        <w:spacing w:line="240" w:lineRule="atLeast"/>
        <w:rPr>
          <w:del w:id="48" w:author="April Hoy" w:date="2022-06-02T13:34:00Z"/>
          <w:color w:val="000000"/>
        </w:rPr>
      </w:pPr>
      <w:del w:id="49" w:author="April Hoy" w:date="2022-06-02T13:34:00Z">
        <w:r w:rsidRPr="00A2342F" w:rsidDel="00D94CC9">
          <w:rPr>
            <w:color w:val="000000"/>
          </w:rPr>
          <w:delText>Missed the spring statewide administration of the college entrance exam for a documented medical reason.</w:delText>
        </w:r>
      </w:del>
    </w:p>
    <w:p w14:paraId="73525253" w14:textId="17B02562" w:rsidR="00E33EBD" w:rsidRPr="00A2342F" w:rsidDel="00D94CC9" w:rsidRDefault="00E33EBD" w:rsidP="00444134">
      <w:pPr>
        <w:spacing w:line="240" w:lineRule="atLeast"/>
        <w:rPr>
          <w:del w:id="50" w:author="April Hoy" w:date="2022-06-02T13:34:00Z"/>
          <w:color w:val="000000"/>
        </w:rPr>
      </w:pPr>
    </w:p>
    <w:p w14:paraId="382D358F" w14:textId="77777777" w:rsidR="007772FB" w:rsidRPr="00A2342F" w:rsidRDefault="00795395" w:rsidP="00444134">
      <w:pPr>
        <w:pStyle w:val="Subtitle"/>
      </w:pPr>
      <w:r w:rsidRPr="00A2342F">
        <w:t>Senior Project</w:t>
      </w:r>
    </w:p>
    <w:p w14:paraId="396C8F15" w14:textId="77777777" w:rsidR="007772FB" w:rsidRPr="00A2342F" w:rsidRDefault="007772FB" w:rsidP="00444134">
      <w:pPr>
        <w:spacing w:line="240" w:lineRule="atLeast"/>
        <w:rPr>
          <w:color w:val="000000"/>
        </w:rPr>
      </w:pPr>
    </w:p>
    <w:p w14:paraId="14B9F432" w14:textId="77777777" w:rsidR="00795395" w:rsidRPr="00A2342F" w:rsidRDefault="00026BC0" w:rsidP="00444134">
      <w:pPr>
        <w:spacing w:line="240" w:lineRule="atLeast"/>
        <w:rPr>
          <w:color w:val="000000"/>
        </w:rPr>
      </w:pPr>
      <w:r w:rsidRPr="00A2342F">
        <w:rPr>
          <w:color w:val="000000"/>
        </w:rPr>
        <w:t>For the 2020/2021 school year, the Senior Project is not required. Thereafter, a</w:t>
      </w:r>
      <w:r w:rsidR="00795395" w:rsidRPr="00A2342F">
        <w:rPr>
          <w:color w:val="000000"/>
        </w:rPr>
        <w:t xml:space="preserve"> student shall complete a senior project that includes a research paper and oral present</w:t>
      </w:r>
      <w:r w:rsidR="00D727C4" w:rsidRPr="00A2342F">
        <w:rPr>
          <w:color w:val="000000"/>
        </w:rPr>
        <w:t>ation by the end of grade 12</w:t>
      </w:r>
      <w:r w:rsidR="00795395" w:rsidRPr="00A2342F">
        <w:rPr>
          <w:color w:val="000000"/>
        </w:rPr>
        <w:t>.</w:t>
      </w:r>
      <w:r w:rsidR="00FC301E" w:rsidRPr="00A2342F">
        <w:rPr>
          <w:color w:val="000000"/>
        </w:rPr>
        <w:t xml:space="preserve"> Senior projects may be multi-year projects, group or individual projects, or approved pre-internship or school to work internship programs at the discretion of the </w:t>
      </w:r>
      <w:r w:rsidR="00CB0810" w:rsidRPr="00A2342F">
        <w:rPr>
          <w:color w:val="000000"/>
        </w:rPr>
        <w:t>School</w:t>
      </w:r>
      <w:r w:rsidR="00FC301E" w:rsidRPr="00A2342F">
        <w:rPr>
          <w:color w:val="000000"/>
        </w:rPr>
        <w:t xml:space="preserve">. The project must include elements of research, development of a thesis using experiential learning or integrated project based learning experiences, and a presentation of the outcome. </w:t>
      </w:r>
      <w:r w:rsidR="00FC301E" w:rsidRPr="00A2342F">
        <w:rPr>
          <w:b/>
          <w:color w:val="000000"/>
        </w:rPr>
        <w:t>Additional requirements for the senior project a</w:t>
      </w:r>
      <w:r w:rsidR="00CB0810" w:rsidRPr="00A2342F">
        <w:rPr>
          <w:b/>
          <w:color w:val="000000"/>
        </w:rPr>
        <w:t>re the discretion of the School</w:t>
      </w:r>
      <w:r w:rsidR="00FC301E" w:rsidRPr="00A2342F">
        <w:rPr>
          <w:color w:val="000000"/>
        </w:rPr>
        <w:t>.</w:t>
      </w:r>
      <w:r w:rsidR="00FC301E" w:rsidRPr="00A2342F">
        <w:rPr>
          <w:color w:val="000000"/>
        </w:rPr>
        <w:br/>
      </w:r>
      <w:r w:rsidR="00FC301E" w:rsidRPr="00A2342F">
        <w:rPr>
          <w:color w:val="000000"/>
        </w:rPr>
        <w:br/>
        <w:t>Completion of a postsecondary certificate or degree at the time of high school graduation or an approved pre-internship or internship program may be used to satisfy this requirement.</w:t>
      </w:r>
    </w:p>
    <w:p w14:paraId="4024E427" w14:textId="77777777" w:rsidR="00E54B96" w:rsidRPr="00A2342F" w:rsidRDefault="00E54B96" w:rsidP="00444134">
      <w:pPr>
        <w:spacing w:line="240" w:lineRule="atLeast"/>
        <w:rPr>
          <w:color w:val="000000"/>
        </w:rPr>
      </w:pPr>
    </w:p>
    <w:p w14:paraId="625190F2" w14:textId="77777777" w:rsidR="00E474A8" w:rsidRPr="00A2342F" w:rsidRDefault="00E474A8" w:rsidP="00444134">
      <w:pPr>
        <w:pStyle w:val="Subtitle"/>
      </w:pPr>
      <w:r w:rsidRPr="00A2342F">
        <w:t>Idaho Standards Achievement Tests (ISAT)</w:t>
      </w:r>
    </w:p>
    <w:p w14:paraId="6E327984" w14:textId="77777777" w:rsidR="00E474A8" w:rsidRPr="00A2342F" w:rsidRDefault="00E474A8" w:rsidP="00444134">
      <w:pPr>
        <w:keepNext/>
        <w:spacing w:line="240" w:lineRule="atLeast"/>
        <w:rPr>
          <w:color w:val="000000"/>
          <w:u w:val="single"/>
        </w:rPr>
      </w:pPr>
    </w:p>
    <w:p w14:paraId="216CA27C" w14:textId="77777777" w:rsidR="00A05FB9" w:rsidRPr="00A2342F" w:rsidRDefault="009F5062" w:rsidP="00444134">
      <w:pPr>
        <w:spacing w:line="240" w:lineRule="atLeast"/>
        <w:rPr>
          <w:color w:val="000000"/>
        </w:rPr>
      </w:pPr>
      <w:r w:rsidRPr="00A2342F">
        <w:rPr>
          <w:color w:val="000000"/>
          <w:szCs w:val="24"/>
        </w:rPr>
        <w:t>In addition to obtaining the necessary credits as outlined above, a student will take the Idaho Student Achievement Test (ISAT) as defined by State Board of Education rules.</w:t>
      </w:r>
      <w:r w:rsidR="00F40293" w:rsidRPr="00A2342F">
        <w:rPr>
          <w:color w:val="000000"/>
          <w:szCs w:val="24"/>
        </w:rPr>
        <w:t xml:space="preserve"> </w:t>
      </w:r>
    </w:p>
    <w:p w14:paraId="5FA22751" w14:textId="77777777" w:rsidR="00953858" w:rsidRPr="00A2342F" w:rsidRDefault="00953858" w:rsidP="00444134">
      <w:pPr>
        <w:spacing w:line="240" w:lineRule="atLeast"/>
        <w:rPr>
          <w:color w:val="000000"/>
          <w:u w:val="single"/>
        </w:rPr>
      </w:pPr>
    </w:p>
    <w:p w14:paraId="6ACB3813" w14:textId="77777777" w:rsidR="009F5062" w:rsidRPr="00A2342F" w:rsidRDefault="009F5062" w:rsidP="00444134">
      <w:pPr>
        <w:pStyle w:val="Subtitle"/>
      </w:pPr>
      <w:r w:rsidRPr="00A2342F">
        <w:lastRenderedPageBreak/>
        <w:t>Civics Test</w:t>
      </w:r>
    </w:p>
    <w:p w14:paraId="11330F17" w14:textId="77777777" w:rsidR="009F5062" w:rsidRPr="00A2342F" w:rsidRDefault="009F5062" w:rsidP="00444134"/>
    <w:p w14:paraId="6ED6A544" w14:textId="77777777" w:rsidR="009F5062" w:rsidRPr="00A2342F" w:rsidRDefault="007631B3" w:rsidP="00444134">
      <w:r>
        <w:t>A</w:t>
      </w:r>
      <w:r w:rsidR="009F5062" w:rsidRPr="00A2342F">
        <w:t>ll secondary students must successfully</w:t>
      </w:r>
      <w:r w:rsidR="00746123" w:rsidRPr="00A2342F">
        <w:t xml:space="preserve"> pass</w:t>
      </w:r>
      <w:r w:rsidR="009F5062" w:rsidRPr="00A2342F">
        <w:t xml:space="preserve"> the civics test or alternate path. "Civics test" as used herein means the 100 questions used by officers of the United States citizenship and immigration services as a basis for selecting the questions posed to applicants for naturalization.</w:t>
      </w:r>
      <w:r w:rsidR="000953E5" w:rsidRPr="00A2342F">
        <w:br/>
      </w:r>
      <w:r w:rsidR="000953E5" w:rsidRPr="00A2342F">
        <w:br/>
        <w:t xml:space="preserve">Any student who participates in a United States Government and Politics course and an associated college credit-bearing examination shall be deemed to have met this requirement.  </w:t>
      </w:r>
    </w:p>
    <w:p w14:paraId="3B8F1F95" w14:textId="77777777" w:rsidR="009F5062" w:rsidRPr="00A2342F" w:rsidRDefault="009F5062" w:rsidP="00444134"/>
    <w:p w14:paraId="7CBB76F5" w14:textId="77777777" w:rsidR="009F5062" w:rsidRPr="00A2342F" w:rsidRDefault="006C5979" w:rsidP="00444134">
      <w:r w:rsidRPr="00A2342F">
        <w:t>{{</w:t>
      </w:r>
      <w:proofErr w:type="spellStart"/>
      <w:r w:rsidRPr="00A2342F">
        <w:t>School_Name</w:t>
      </w:r>
      <w:proofErr w:type="spellEnd"/>
      <w:r w:rsidRPr="00A2342F">
        <w:t>}}</w:t>
      </w:r>
      <w:r w:rsidR="009F5062" w:rsidRPr="00A2342F">
        <w:t xml:space="preserve"> will determine the method and manner in which to administer the civics test. A student may take the civics test, in whole or in part, at any time after enrolling in grade 7 and may repeat the test as often as necessar</w:t>
      </w:r>
      <w:r w:rsidR="00D238A9" w:rsidRPr="00A2342F">
        <w:t xml:space="preserve">y to pass the test. The </w:t>
      </w:r>
      <w:r w:rsidR="009F5062" w:rsidRPr="00A2342F">
        <w:t xml:space="preserve">School will document on the student's transcript that the student has passed the civics test. </w:t>
      </w:r>
    </w:p>
    <w:p w14:paraId="3ECFA16C" w14:textId="77777777" w:rsidR="009F5062" w:rsidRPr="00A2342F" w:rsidRDefault="009F5062" w:rsidP="00444134"/>
    <w:p w14:paraId="3E706EFF" w14:textId="77777777" w:rsidR="009F5062" w:rsidRPr="00A2342F" w:rsidRDefault="009F5062" w:rsidP="00444134">
      <w:r w:rsidRPr="00A2342F">
        <w:t>The applicability of this requirement for students who receive special education services will be governed by the student’s Individualized Education Plan.</w:t>
      </w:r>
    </w:p>
    <w:p w14:paraId="7A5F0067" w14:textId="77777777" w:rsidR="009F5062" w:rsidRPr="00A2342F" w:rsidRDefault="009F5062" w:rsidP="00444134">
      <w:pPr>
        <w:spacing w:line="240" w:lineRule="atLeast"/>
        <w:rPr>
          <w:color w:val="000000"/>
          <w:u w:val="single"/>
        </w:rPr>
      </w:pPr>
    </w:p>
    <w:p w14:paraId="299F7278" w14:textId="77777777" w:rsidR="00E33EBD" w:rsidRPr="00A2342F" w:rsidRDefault="00E33EBD" w:rsidP="00444134">
      <w:pPr>
        <w:pStyle w:val="Subtitle"/>
      </w:pPr>
      <w:r w:rsidRPr="00A2342F">
        <w:t>Waiver of Requirement</w:t>
      </w:r>
    </w:p>
    <w:p w14:paraId="64F73398" w14:textId="77777777" w:rsidR="00E33EBD" w:rsidRPr="00A2342F" w:rsidRDefault="00E33EBD" w:rsidP="00444134">
      <w:pPr>
        <w:spacing w:line="240" w:lineRule="atLeast"/>
        <w:rPr>
          <w:color w:val="000000"/>
          <w:u w:val="single"/>
        </w:rPr>
      </w:pPr>
    </w:p>
    <w:p w14:paraId="7A832B6D" w14:textId="77777777" w:rsidR="00E33EBD" w:rsidRPr="00A2342F" w:rsidRDefault="00E33EBD" w:rsidP="00444134">
      <w:pPr>
        <w:spacing w:line="240" w:lineRule="atLeast"/>
        <w:rPr>
          <w:color w:val="000000"/>
        </w:rPr>
      </w:pPr>
      <w:r w:rsidRPr="00A2342F">
        <w:rPr>
          <w:color w:val="000000"/>
        </w:rPr>
        <w:t>Graduation requirements generally will not be waived under any circumstances.</w:t>
      </w:r>
      <w:r w:rsidR="00112291" w:rsidRPr="00A2342F">
        <w:rPr>
          <w:color w:val="000000"/>
        </w:rPr>
        <w:t xml:space="preserve"> </w:t>
      </w:r>
      <w:r w:rsidRPr="00A2342F">
        <w:rPr>
          <w:color w:val="000000"/>
        </w:rPr>
        <w:t xml:space="preserve">However, in rare and unique hardship circumstances, the </w:t>
      </w:r>
      <w:r w:rsidR="000269BA" w:rsidRPr="00A2342F">
        <w:rPr>
          <w:color w:val="000000"/>
        </w:rPr>
        <w:t>Executive Director</w:t>
      </w:r>
      <w:r w:rsidRPr="00A2342F">
        <w:rPr>
          <w:color w:val="000000"/>
        </w:rPr>
        <w:t xml:space="preserve"> may approve minor deviation from the graduation requirements.</w:t>
      </w:r>
    </w:p>
    <w:p w14:paraId="1525F34E" w14:textId="77777777" w:rsidR="00E33EBD" w:rsidRPr="00A2342F" w:rsidRDefault="00E33EBD" w:rsidP="00444134">
      <w:pPr>
        <w:spacing w:line="240" w:lineRule="atLeast"/>
        <w:rPr>
          <w:color w:val="000000"/>
          <w:u w:val="single"/>
        </w:rPr>
      </w:pPr>
    </w:p>
    <w:p w14:paraId="6BF3B0CE" w14:textId="77777777" w:rsidR="00663C9F" w:rsidRPr="00A2342F" w:rsidRDefault="00663C9F" w:rsidP="00444134">
      <w:pPr>
        <w:pStyle w:val="Subtitle"/>
      </w:pPr>
      <w:r w:rsidRPr="00A2342F">
        <w:t>Alternative Programs</w:t>
      </w:r>
    </w:p>
    <w:p w14:paraId="7ED2B4E3" w14:textId="77777777" w:rsidR="00B61724" w:rsidRPr="00A2342F" w:rsidRDefault="00B61724" w:rsidP="00444134">
      <w:pPr>
        <w:spacing w:line="240" w:lineRule="atLeast"/>
        <w:rPr>
          <w:color w:val="000000"/>
        </w:rPr>
      </w:pPr>
    </w:p>
    <w:p w14:paraId="74725196" w14:textId="2420D0C2" w:rsidR="00663C9F" w:rsidRPr="00A2342F" w:rsidRDefault="00663C9F" w:rsidP="00444134">
      <w:pPr>
        <w:spacing w:line="240" w:lineRule="atLeast"/>
        <w:rPr>
          <w:color w:val="000000"/>
        </w:rPr>
      </w:pPr>
      <w:r w:rsidRPr="00A2342F">
        <w:rPr>
          <w:color w:val="000000"/>
        </w:rPr>
        <w:t>Credit toward graduation requirements may be granted for planned learning experiences from accredited programs, such as summer school, university courses, correspondence courses</w:t>
      </w:r>
      <w:r w:rsidR="003E56AB" w:rsidRPr="00A2342F">
        <w:rPr>
          <w:color w:val="000000"/>
        </w:rPr>
        <w:t xml:space="preserve">, </w:t>
      </w:r>
      <w:del w:id="51" w:author="April Hoy" w:date="2022-06-02T13:35:00Z">
        <w:r w:rsidR="003E56AB" w:rsidRPr="00A2342F" w:rsidDel="00D94CC9">
          <w:rPr>
            <w:color w:val="000000"/>
          </w:rPr>
          <w:delText xml:space="preserve">and </w:delText>
        </w:r>
      </w:del>
      <w:r w:rsidR="003E56AB" w:rsidRPr="00A2342F">
        <w:rPr>
          <w:color w:val="000000"/>
        </w:rPr>
        <w:t>online/virtual courses</w:t>
      </w:r>
      <w:ins w:id="52" w:author="April Hoy" w:date="2022-06-02T13:35:00Z">
        <w:r w:rsidR="00D94CC9">
          <w:rPr>
            <w:color w:val="000000"/>
          </w:rPr>
          <w:t>, extended learning opportunities, and mastery-based education</w:t>
        </w:r>
      </w:ins>
      <w:r w:rsidRPr="00A2342F">
        <w:rPr>
          <w:color w:val="000000"/>
        </w:rPr>
        <w:t xml:space="preserve">. </w:t>
      </w:r>
    </w:p>
    <w:p w14:paraId="60B0E1B3" w14:textId="77777777" w:rsidR="003E56AB" w:rsidRPr="00A2342F" w:rsidRDefault="003E56AB" w:rsidP="00444134">
      <w:pPr>
        <w:spacing w:line="240" w:lineRule="atLeast"/>
        <w:rPr>
          <w:color w:val="000000"/>
        </w:rPr>
      </w:pPr>
    </w:p>
    <w:p w14:paraId="7CCF73C1" w14:textId="77777777" w:rsidR="00663C9F" w:rsidRPr="00A2342F" w:rsidRDefault="00663C9F" w:rsidP="00444134">
      <w:pPr>
        <w:spacing w:line="240" w:lineRule="atLeast"/>
        <w:rPr>
          <w:color w:val="000000"/>
        </w:rPr>
      </w:pPr>
      <w:r w:rsidRPr="00A2342F">
        <w:rPr>
          <w:color w:val="000000"/>
        </w:rPr>
        <w:t>Credit for work experience may be offered when the work program is a</w:t>
      </w:r>
      <w:r w:rsidR="004F3BD7" w:rsidRPr="00A2342F">
        <w:rPr>
          <w:color w:val="000000"/>
        </w:rPr>
        <w:t xml:space="preserve"> part of and supervised by </w:t>
      </w:r>
      <w:r w:rsidR="006C5979" w:rsidRPr="00A2342F">
        <w:rPr>
          <w:color w:val="000000"/>
        </w:rPr>
        <w:t>{{</w:t>
      </w:r>
      <w:proofErr w:type="spellStart"/>
      <w:r w:rsidR="006C5979" w:rsidRPr="00A2342F">
        <w:rPr>
          <w:color w:val="000000"/>
        </w:rPr>
        <w:t>School_Name</w:t>
      </w:r>
      <w:proofErr w:type="spellEnd"/>
      <w:r w:rsidR="006C5979" w:rsidRPr="00A2342F">
        <w:rPr>
          <w:color w:val="000000"/>
        </w:rPr>
        <w:t>}}</w:t>
      </w:r>
      <w:r w:rsidRPr="00A2342F">
        <w:rPr>
          <w:color w:val="000000"/>
        </w:rPr>
        <w:t>.</w:t>
      </w:r>
    </w:p>
    <w:p w14:paraId="3D98AA40" w14:textId="77777777" w:rsidR="00B70F00" w:rsidRPr="00A2342F" w:rsidRDefault="00B70F00" w:rsidP="00444134">
      <w:pPr>
        <w:spacing w:line="240" w:lineRule="atLeast"/>
        <w:rPr>
          <w:color w:val="000000"/>
        </w:rPr>
      </w:pPr>
    </w:p>
    <w:p w14:paraId="24C82BE6" w14:textId="1CFE6354" w:rsidR="00663C9F" w:rsidRDefault="00663C9F" w:rsidP="00444134">
      <w:pPr>
        <w:spacing w:line="240" w:lineRule="atLeast"/>
        <w:rPr>
          <w:color w:val="000000"/>
        </w:rPr>
      </w:pPr>
      <w:r w:rsidRPr="00A2342F">
        <w:rPr>
          <w:color w:val="000000"/>
        </w:rPr>
        <w:t xml:space="preserve">All classes attempted </w:t>
      </w:r>
      <w:r w:rsidR="003665C8" w:rsidRPr="00A2342F">
        <w:rPr>
          <w:color w:val="000000"/>
        </w:rPr>
        <w:t xml:space="preserve">at </w:t>
      </w:r>
      <w:r w:rsidR="003665C8" w:rsidRPr="00A2342F">
        <w:t>{{</w:t>
      </w:r>
      <w:proofErr w:type="spellStart"/>
      <w:r w:rsidR="003665C8" w:rsidRPr="00A2342F">
        <w:t>School_Name</w:t>
      </w:r>
      <w:proofErr w:type="spellEnd"/>
      <w:r w:rsidR="003665C8" w:rsidRPr="00A2342F">
        <w:t>}}</w:t>
      </w:r>
      <w:r w:rsidRPr="00A2342F">
        <w:rPr>
          <w:color w:val="000000"/>
        </w:rPr>
        <w:t xml:space="preserve"> and all acceptable transfer credits shall be recorded on the transcript.</w:t>
      </w:r>
      <w:r w:rsidR="00112291" w:rsidRPr="00A2342F">
        <w:rPr>
          <w:color w:val="000000"/>
        </w:rPr>
        <w:t xml:space="preserve"> </w:t>
      </w:r>
      <w:r w:rsidRPr="00A2342F">
        <w:rPr>
          <w:color w:val="000000"/>
        </w:rPr>
        <w:t>All grades earned, including failures and retakes, shall be recorded as such and utilized in the calculation of Grade Point Average and class rank.</w:t>
      </w:r>
      <w:r w:rsidR="00112291" w:rsidRPr="00A2342F">
        <w:rPr>
          <w:color w:val="000000"/>
        </w:rPr>
        <w:t xml:space="preserve"> </w:t>
      </w:r>
      <w:r w:rsidRPr="00A2342F">
        <w:rPr>
          <w:color w:val="000000"/>
        </w:rPr>
        <w:t>Credit shall be awarded only once</w:t>
      </w:r>
      <w:r w:rsidR="00D238A9" w:rsidRPr="00A2342F">
        <w:rPr>
          <w:color w:val="000000"/>
        </w:rPr>
        <w:t>,</w:t>
      </w:r>
      <w:r w:rsidRPr="00A2342F">
        <w:rPr>
          <w:color w:val="000000"/>
        </w:rPr>
        <w:t xml:space="preserve"> regardless of repetition of the course.</w:t>
      </w:r>
    </w:p>
    <w:p w14:paraId="66354B08" w14:textId="77777777" w:rsidR="00884AA3" w:rsidRPr="00A2342F" w:rsidRDefault="00884AA3" w:rsidP="00444134">
      <w:pPr>
        <w:spacing w:line="240" w:lineRule="atLeast"/>
        <w:rPr>
          <w:color w:val="000000"/>
        </w:rPr>
      </w:pPr>
    </w:p>
    <w:p w14:paraId="2E48D772" w14:textId="77777777" w:rsidR="00663C9F" w:rsidRPr="00A2342F" w:rsidRDefault="00663C9F" w:rsidP="00444134">
      <w:pPr>
        <w:spacing w:line="240" w:lineRule="atLeast"/>
        <w:rPr>
          <w:color w:val="000000"/>
          <w:u w:val="single"/>
        </w:rPr>
      </w:pPr>
    </w:p>
    <w:p w14:paraId="3B7DEF6E" w14:textId="77777777" w:rsidR="00663C9F" w:rsidRPr="00A2342F" w:rsidRDefault="00663C9F" w:rsidP="00444134">
      <w:pPr>
        <w:pStyle w:val="Subtitle"/>
      </w:pPr>
      <w:r w:rsidRPr="00A2342F">
        <w:t>Honor Roll</w:t>
      </w:r>
    </w:p>
    <w:p w14:paraId="69571F95" w14:textId="77777777" w:rsidR="00663C9F" w:rsidRPr="00A2342F" w:rsidRDefault="00663C9F" w:rsidP="00444134">
      <w:pPr>
        <w:spacing w:line="240" w:lineRule="atLeast"/>
        <w:rPr>
          <w:color w:val="000000"/>
          <w:u w:val="single"/>
        </w:rPr>
      </w:pPr>
    </w:p>
    <w:p w14:paraId="4E63820D" w14:textId="06466F79" w:rsidR="00663C9F" w:rsidRDefault="00663C9F" w:rsidP="00444134">
      <w:pPr>
        <w:spacing w:line="240" w:lineRule="atLeast"/>
        <w:rPr>
          <w:color w:val="000000"/>
        </w:rPr>
      </w:pPr>
      <w:r w:rsidRPr="00A2342F">
        <w:rPr>
          <w:color w:val="000000"/>
        </w:rPr>
        <w:t>A student must have a minimum grade-point average of _____ to be placed on the honor roll.</w:t>
      </w:r>
      <w:r w:rsidR="00112291" w:rsidRPr="00A2342F">
        <w:rPr>
          <w:color w:val="000000"/>
        </w:rPr>
        <w:t xml:space="preserve"> </w:t>
      </w:r>
      <w:r w:rsidRPr="00A2342F">
        <w:rPr>
          <w:color w:val="000000"/>
        </w:rPr>
        <w:t>Specific information re</w:t>
      </w:r>
      <w:r w:rsidR="00953858" w:rsidRPr="00A2342F">
        <w:rPr>
          <w:color w:val="000000"/>
        </w:rPr>
        <w:t>garding honors at graduation is</w:t>
      </w:r>
      <w:r w:rsidRPr="00A2342F">
        <w:rPr>
          <w:color w:val="000000"/>
        </w:rPr>
        <w:t xml:space="preserve"> included in the student handbook.</w:t>
      </w:r>
    </w:p>
    <w:p w14:paraId="572F2908" w14:textId="77777777" w:rsidR="008E04A7" w:rsidRPr="00A2342F" w:rsidRDefault="008E04A7" w:rsidP="00444134">
      <w:pPr>
        <w:spacing w:line="240" w:lineRule="atLeast"/>
        <w:rPr>
          <w:color w:val="000000"/>
        </w:rPr>
      </w:pPr>
    </w:p>
    <w:p w14:paraId="5A810E47" w14:textId="77777777" w:rsidR="00663C9F" w:rsidRPr="00A2342F" w:rsidRDefault="00663C9F" w:rsidP="00444134">
      <w:pPr>
        <w:pStyle w:val="Subtitle"/>
      </w:pPr>
      <w:r w:rsidRPr="00A2342F">
        <w:t>Class Rank (Grade Point Average)</w:t>
      </w:r>
    </w:p>
    <w:p w14:paraId="240DA6AA" w14:textId="77777777" w:rsidR="00663C9F" w:rsidRPr="00A2342F" w:rsidRDefault="00663C9F" w:rsidP="00444134">
      <w:pPr>
        <w:spacing w:line="240" w:lineRule="atLeast"/>
        <w:rPr>
          <w:color w:val="000000"/>
        </w:rPr>
      </w:pPr>
    </w:p>
    <w:p w14:paraId="3ABF9EAD" w14:textId="77777777" w:rsidR="005C5BCE" w:rsidRPr="00A2342F" w:rsidRDefault="00663C9F" w:rsidP="00444134">
      <w:pPr>
        <w:spacing w:line="240" w:lineRule="atLeast"/>
        <w:rPr>
          <w:color w:val="000000"/>
        </w:rPr>
      </w:pPr>
      <w:r w:rsidRPr="00A2342F">
        <w:rPr>
          <w:color w:val="000000"/>
        </w:rPr>
        <w:lastRenderedPageBreak/>
        <w:t>Class Rank is compiled from semester grades.</w:t>
      </w:r>
      <w:r w:rsidR="00112291" w:rsidRPr="00A2342F">
        <w:rPr>
          <w:color w:val="000000"/>
        </w:rPr>
        <w:t xml:space="preserve"> </w:t>
      </w:r>
      <w:r w:rsidRPr="00A2342F">
        <w:rPr>
          <w:color w:val="000000"/>
        </w:rPr>
        <w:t>Courses not eligible for GPA are designated with an asterisk on the report card.</w:t>
      </w:r>
    </w:p>
    <w:p w14:paraId="6437214C" w14:textId="77777777" w:rsidR="000C0C6E" w:rsidRPr="00A2342F" w:rsidRDefault="000C0C6E" w:rsidP="00444134">
      <w:pPr>
        <w:spacing w:line="240" w:lineRule="atLeast"/>
        <w:rPr>
          <w:color w:val="000000"/>
          <w:u w:val="single"/>
        </w:rPr>
      </w:pPr>
    </w:p>
    <w:p w14:paraId="32054145" w14:textId="3B5BD35B" w:rsidR="00FC301E" w:rsidRPr="00A2342F" w:rsidRDefault="00FC301E" w:rsidP="00444134">
      <w:pPr>
        <w:pStyle w:val="Subtitle"/>
      </w:pPr>
      <w:r w:rsidRPr="00A2342F">
        <w:t xml:space="preserve">Early </w:t>
      </w:r>
      <w:r w:rsidR="00ED2760">
        <w:t xml:space="preserve">Completion of </w:t>
      </w:r>
      <w:r w:rsidRPr="00A2342F">
        <w:t xml:space="preserve">Graduation </w:t>
      </w:r>
      <w:r w:rsidR="00ED2760">
        <w:t>Requirements</w:t>
      </w:r>
      <w:r w:rsidRPr="00A2342F">
        <w:br/>
      </w:r>
    </w:p>
    <w:p w14:paraId="0EA5B3AF" w14:textId="77777777" w:rsidR="00ED2760" w:rsidRDefault="00ED2760" w:rsidP="00444134">
      <w:pPr>
        <w:spacing w:line="240" w:lineRule="atLeast"/>
        <w:rPr>
          <w:color w:val="000000"/>
        </w:rPr>
      </w:pPr>
      <w:r w:rsidRPr="00ED2760">
        <w:rPr>
          <w:color w:val="000000"/>
        </w:rPr>
        <w:t xml:space="preserve">A student who completes all of the graduation requirements set forth above prior to the completion of eight semesters of school attendance in grades 9 through 12 may petition the </w:t>
      </w:r>
      <w:r w:rsidR="00D5290B">
        <w:rPr>
          <w:color w:val="000000"/>
        </w:rPr>
        <w:t>Executive Director</w:t>
      </w:r>
      <w:r w:rsidRPr="00ED2760">
        <w:rPr>
          <w:color w:val="000000"/>
        </w:rPr>
        <w:t xml:space="preserve"> and Board for early graduation by submitting such a petition to the </w:t>
      </w:r>
      <w:r w:rsidR="00D5290B">
        <w:rPr>
          <w:color w:val="000000"/>
        </w:rPr>
        <w:t>Executive Director</w:t>
      </w:r>
      <w:r w:rsidRPr="00ED2760">
        <w:rPr>
          <w:color w:val="000000"/>
        </w:rPr>
        <w:t xml:space="preserve">. The </w:t>
      </w:r>
      <w:r w:rsidR="00D5290B">
        <w:rPr>
          <w:color w:val="000000"/>
        </w:rPr>
        <w:t>Executive Director</w:t>
      </w:r>
      <w:r w:rsidRPr="00ED2760">
        <w:rPr>
          <w:color w:val="000000"/>
        </w:rPr>
        <w:t xml:space="preserve"> shall submit the petition to the Board for endorsement and approval at the end of the quarter preceding the requested graduation date.</w:t>
      </w:r>
    </w:p>
    <w:p w14:paraId="05EAFC39" w14:textId="77777777" w:rsidR="00ED2760" w:rsidRDefault="00ED2760" w:rsidP="00444134">
      <w:pPr>
        <w:spacing w:line="240" w:lineRule="atLeast"/>
        <w:rPr>
          <w:color w:val="000000"/>
        </w:rPr>
      </w:pPr>
    </w:p>
    <w:p w14:paraId="22DABA4D" w14:textId="77777777" w:rsidR="00ED2760" w:rsidRDefault="00ED2760" w:rsidP="00ED2760">
      <w:pPr>
        <w:pStyle w:val="Subtitle"/>
        <w:rPr>
          <w:color w:val="000000"/>
        </w:rPr>
      </w:pPr>
      <w:r>
        <w:t xml:space="preserve">Early Achievement of College/Career Readiness and </w:t>
      </w:r>
      <w:r w:rsidRPr="009202C3">
        <w:t>Flexible Schedule</w:t>
      </w:r>
    </w:p>
    <w:p w14:paraId="3C29DA2A" w14:textId="77777777" w:rsidR="00ED2760" w:rsidRDefault="00ED2760" w:rsidP="00444134">
      <w:pPr>
        <w:spacing w:line="240" w:lineRule="atLeast"/>
        <w:rPr>
          <w:color w:val="000000"/>
        </w:rPr>
      </w:pPr>
    </w:p>
    <w:p w14:paraId="2CA34DF5" w14:textId="77777777" w:rsidR="00FC301E" w:rsidRPr="00A2342F" w:rsidRDefault="00FC301E" w:rsidP="00444134">
      <w:pPr>
        <w:spacing w:line="240" w:lineRule="atLeast"/>
        <w:rPr>
          <w:color w:val="000000"/>
        </w:rPr>
      </w:pPr>
      <w:r w:rsidRPr="00A2342F">
        <w:rPr>
          <w:color w:val="000000"/>
        </w:rPr>
        <w:t xml:space="preserve">A student may, at the student’s option and upon notification to the </w:t>
      </w:r>
      <w:r w:rsidR="003665C8" w:rsidRPr="00A2342F">
        <w:rPr>
          <w:color w:val="000000"/>
        </w:rPr>
        <w:t>S</w:t>
      </w:r>
      <w:r w:rsidRPr="00A2342F">
        <w:rPr>
          <w:color w:val="000000"/>
        </w:rPr>
        <w:t>chool, be relieved from completing their remaining high school graduation requirements and apply for a flexible schedule or graduate early if the student:</w:t>
      </w:r>
    </w:p>
    <w:p w14:paraId="0FF27B89" w14:textId="77777777" w:rsidR="00FC301E" w:rsidRPr="00A2342F" w:rsidRDefault="00FC301E" w:rsidP="00444134">
      <w:pPr>
        <w:spacing w:line="240" w:lineRule="atLeast"/>
        <w:rPr>
          <w:color w:val="000000"/>
        </w:rPr>
      </w:pPr>
    </w:p>
    <w:p w14:paraId="6479EDD7" w14:textId="77777777" w:rsidR="00FC301E" w:rsidRPr="00A2342F" w:rsidRDefault="00FC301E" w:rsidP="00444134">
      <w:pPr>
        <w:numPr>
          <w:ilvl w:val="0"/>
          <w:numId w:val="13"/>
        </w:numPr>
        <w:spacing w:line="240" w:lineRule="atLeast"/>
        <w:rPr>
          <w:color w:val="000000"/>
        </w:rPr>
      </w:pPr>
      <w:r w:rsidRPr="00A2342F">
        <w:rPr>
          <w:color w:val="000000"/>
        </w:rPr>
        <w:t>Is at least 16 years of age;</w:t>
      </w:r>
    </w:p>
    <w:p w14:paraId="34A63E5A" w14:textId="77777777" w:rsidR="00FC301E" w:rsidRPr="00A2342F" w:rsidRDefault="00FC301E" w:rsidP="00444134">
      <w:pPr>
        <w:numPr>
          <w:ilvl w:val="0"/>
          <w:numId w:val="13"/>
        </w:numPr>
        <w:spacing w:line="240" w:lineRule="atLeast"/>
        <w:rPr>
          <w:color w:val="000000"/>
        </w:rPr>
      </w:pPr>
      <w:r w:rsidRPr="00A2342F">
        <w:rPr>
          <w:color w:val="000000"/>
        </w:rPr>
        <w:t>Maintains a cumulative 3.5 grade point average;</w:t>
      </w:r>
    </w:p>
    <w:p w14:paraId="68B2D617" w14:textId="77777777" w:rsidR="00FC301E" w:rsidRPr="00A2342F" w:rsidRDefault="00FC301E" w:rsidP="00444134">
      <w:pPr>
        <w:numPr>
          <w:ilvl w:val="0"/>
          <w:numId w:val="13"/>
        </w:numPr>
        <w:spacing w:line="240" w:lineRule="atLeast"/>
        <w:rPr>
          <w:color w:val="000000"/>
        </w:rPr>
      </w:pPr>
      <w:r w:rsidRPr="00A2342F">
        <w:rPr>
          <w:color w:val="000000"/>
        </w:rPr>
        <w:t>Obtains permission from a parent/guardian, if under the age of 18;</w:t>
      </w:r>
    </w:p>
    <w:p w14:paraId="2FCC1091" w14:textId="77777777" w:rsidR="00FC301E" w:rsidRPr="00A2342F" w:rsidRDefault="00FC301E" w:rsidP="00444134">
      <w:pPr>
        <w:numPr>
          <w:ilvl w:val="0"/>
          <w:numId w:val="13"/>
        </w:numPr>
        <w:spacing w:line="240" w:lineRule="atLeast"/>
        <w:rPr>
          <w:color w:val="000000"/>
        </w:rPr>
      </w:pPr>
      <w:r w:rsidRPr="00A2342F">
        <w:rPr>
          <w:color w:val="000000"/>
        </w:rPr>
        <w:t>Achieves a college and career readiness score;</w:t>
      </w:r>
    </w:p>
    <w:p w14:paraId="42A446D8" w14:textId="07B0A267" w:rsidR="00FC301E" w:rsidRPr="00A2342F" w:rsidRDefault="00FC301E" w:rsidP="00444134">
      <w:pPr>
        <w:numPr>
          <w:ilvl w:val="0"/>
          <w:numId w:val="13"/>
        </w:numPr>
        <w:spacing w:line="240" w:lineRule="atLeast"/>
        <w:rPr>
          <w:color w:val="000000"/>
        </w:rPr>
      </w:pPr>
      <w:r w:rsidRPr="00A2342F">
        <w:rPr>
          <w:color w:val="000000"/>
        </w:rPr>
        <w:t xml:space="preserve">Files the following with </w:t>
      </w:r>
      <w:ins w:id="53" w:author="April Hoy" w:date="2022-06-02T13:35:00Z">
        <w:r w:rsidR="00D94CC9">
          <w:rPr>
            <w:color w:val="000000"/>
          </w:rPr>
          <w:t xml:space="preserve">the </w:t>
        </w:r>
      </w:ins>
      <w:r w:rsidRPr="00A2342F">
        <w:rPr>
          <w:color w:val="000000"/>
        </w:rPr>
        <w:t>school:</w:t>
      </w:r>
    </w:p>
    <w:p w14:paraId="333EA0D7" w14:textId="77777777" w:rsidR="00FC301E" w:rsidRPr="00A2342F" w:rsidRDefault="00FC301E" w:rsidP="00444134">
      <w:pPr>
        <w:spacing w:line="240" w:lineRule="atLeast"/>
        <w:ind w:left="720"/>
        <w:rPr>
          <w:color w:val="000000"/>
        </w:rPr>
      </w:pPr>
    </w:p>
    <w:p w14:paraId="04AD1FD1" w14:textId="77777777" w:rsidR="00FC301E" w:rsidRPr="00A2342F" w:rsidRDefault="00FC301E" w:rsidP="00444134">
      <w:pPr>
        <w:numPr>
          <w:ilvl w:val="0"/>
          <w:numId w:val="14"/>
        </w:numPr>
        <w:spacing w:line="240" w:lineRule="atLeast"/>
        <w:ind w:left="1440"/>
        <w:rPr>
          <w:color w:val="000000"/>
        </w:rPr>
      </w:pPr>
      <w:r w:rsidRPr="00A2342F">
        <w:rPr>
          <w:color w:val="000000"/>
        </w:rPr>
        <w:t>Notification of their intent to take a flexible schedule OR graduate early;</w:t>
      </w:r>
    </w:p>
    <w:p w14:paraId="00AA41E3" w14:textId="77777777" w:rsidR="00FC301E" w:rsidRPr="00A2342F" w:rsidRDefault="00FC301E" w:rsidP="00444134">
      <w:pPr>
        <w:numPr>
          <w:ilvl w:val="0"/>
          <w:numId w:val="14"/>
        </w:numPr>
        <w:spacing w:line="240" w:lineRule="atLeast"/>
        <w:ind w:left="1440"/>
        <w:rPr>
          <w:color w:val="000000"/>
        </w:rPr>
      </w:pPr>
      <w:r w:rsidRPr="00A2342F">
        <w:rPr>
          <w:color w:val="000000"/>
        </w:rPr>
        <w:t>The student’s participation portfolio; and</w:t>
      </w:r>
    </w:p>
    <w:p w14:paraId="1EAE5458" w14:textId="77777777" w:rsidR="00FC301E" w:rsidRPr="00A2342F" w:rsidRDefault="00FC301E" w:rsidP="00444134">
      <w:pPr>
        <w:numPr>
          <w:ilvl w:val="0"/>
          <w:numId w:val="14"/>
        </w:numPr>
        <w:spacing w:line="240" w:lineRule="atLeast"/>
        <w:ind w:left="1440"/>
        <w:rPr>
          <w:color w:val="000000"/>
        </w:rPr>
      </w:pPr>
      <w:r w:rsidRPr="00A2342F">
        <w:rPr>
          <w:color w:val="000000"/>
        </w:rPr>
        <w:t>An essay of at least one page explaining why the student wishes to have a flexible schedule which must include the future plans using the flexible schedule OR early graduation;</w:t>
      </w:r>
    </w:p>
    <w:p w14:paraId="20E67443" w14:textId="77777777" w:rsidR="00FC301E" w:rsidRPr="00A2342F" w:rsidRDefault="00FC301E" w:rsidP="00444134">
      <w:pPr>
        <w:spacing w:line="240" w:lineRule="atLeast"/>
        <w:rPr>
          <w:color w:val="000000"/>
        </w:rPr>
      </w:pPr>
    </w:p>
    <w:p w14:paraId="4406E779" w14:textId="77777777" w:rsidR="00FC301E" w:rsidRPr="00A2342F" w:rsidRDefault="00FC301E" w:rsidP="00444134">
      <w:pPr>
        <w:numPr>
          <w:ilvl w:val="0"/>
          <w:numId w:val="13"/>
        </w:numPr>
        <w:spacing w:line="240" w:lineRule="atLeast"/>
        <w:rPr>
          <w:color w:val="000000"/>
        </w:rPr>
      </w:pPr>
      <w:r w:rsidRPr="00A2342F">
        <w:rPr>
          <w:color w:val="000000"/>
        </w:rPr>
        <w:t>Completes the following:</w:t>
      </w:r>
    </w:p>
    <w:p w14:paraId="57EAE6D5" w14:textId="77777777" w:rsidR="00FC301E" w:rsidRPr="00A2342F" w:rsidRDefault="00FC301E" w:rsidP="00444134">
      <w:pPr>
        <w:spacing w:line="240" w:lineRule="atLeast"/>
        <w:ind w:left="720"/>
        <w:rPr>
          <w:color w:val="000000"/>
        </w:rPr>
      </w:pPr>
    </w:p>
    <w:p w14:paraId="69A661AD" w14:textId="77777777" w:rsidR="00FC301E" w:rsidRPr="00A2342F" w:rsidRDefault="00FC301E" w:rsidP="00444134">
      <w:pPr>
        <w:numPr>
          <w:ilvl w:val="0"/>
          <w:numId w:val="15"/>
        </w:numPr>
        <w:spacing w:line="240" w:lineRule="atLeast"/>
        <w:ind w:left="1440"/>
        <w:rPr>
          <w:color w:val="000000"/>
        </w:rPr>
      </w:pPr>
      <w:r w:rsidRPr="00A2342F">
        <w:rPr>
          <w:color w:val="000000"/>
        </w:rPr>
        <w:t>The required civics test;</w:t>
      </w:r>
    </w:p>
    <w:p w14:paraId="2EFE240F" w14:textId="77777777" w:rsidR="00FC301E" w:rsidRPr="00A2342F" w:rsidRDefault="00FC301E" w:rsidP="00444134">
      <w:pPr>
        <w:numPr>
          <w:ilvl w:val="0"/>
          <w:numId w:val="15"/>
        </w:numPr>
        <w:spacing w:line="240" w:lineRule="atLeast"/>
        <w:ind w:left="1440"/>
        <w:rPr>
          <w:color w:val="000000"/>
        </w:rPr>
      </w:pPr>
      <w:r w:rsidRPr="00A2342F">
        <w:rPr>
          <w:color w:val="000000"/>
        </w:rPr>
        <w:t>The economics credit, government credits, and senior project required to graduate. A student’s senior project may describe the student’s experience in achieving a college and career readiness score and a detailed explanation of the student’s future plan.</w:t>
      </w:r>
    </w:p>
    <w:p w14:paraId="66BA10BD" w14:textId="77777777" w:rsidR="00FC301E" w:rsidRPr="00A2342F" w:rsidRDefault="00FC301E" w:rsidP="00444134">
      <w:pPr>
        <w:rPr>
          <w:color w:val="000000"/>
        </w:rPr>
      </w:pPr>
    </w:p>
    <w:p w14:paraId="0B2112D5" w14:textId="77777777" w:rsidR="00FC301E" w:rsidRPr="00A2342F" w:rsidRDefault="00FC301E" w:rsidP="00444134">
      <w:pPr>
        <w:rPr>
          <w:color w:val="000000"/>
        </w:rPr>
      </w:pPr>
      <w:r w:rsidRPr="00A2342F">
        <w:rPr>
          <w:color w:val="000000"/>
        </w:rPr>
        <w:t>Students eligible for a flexible schedule may be relieved from high school graduation requirements in order to:</w:t>
      </w:r>
      <w:r w:rsidRPr="00A2342F">
        <w:rPr>
          <w:color w:val="000000"/>
        </w:rPr>
        <w:br/>
      </w:r>
    </w:p>
    <w:p w14:paraId="0EDC25A3" w14:textId="77777777" w:rsidR="00FC301E" w:rsidRPr="00A2342F" w:rsidRDefault="00FC301E" w:rsidP="00444134">
      <w:pPr>
        <w:numPr>
          <w:ilvl w:val="0"/>
          <w:numId w:val="16"/>
        </w:numPr>
        <w:rPr>
          <w:color w:val="000000"/>
        </w:rPr>
      </w:pPr>
      <w:r w:rsidRPr="00A2342F">
        <w:rPr>
          <w:color w:val="000000"/>
        </w:rPr>
        <w:t>Take elective courses, career te</w:t>
      </w:r>
      <w:r w:rsidR="00CB0810" w:rsidRPr="00A2342F">
        <w:rPr>
          <w:color w:val="000000"/>
        </w:rPr>
        <w:t xml:space="preserve">chnical education programs, or </w:t>
      </w:r>
      <w:r w:rsidRPr="00A2342F">
        <w:rPr>
          <w:color w:val="000000"/>
        </w:rPr>
        <w:t>courses selected by the student which a</w:t>
      </w:r>
      <w:r w:rsidR="00CB0810" w:rsidRPr="00A2342F">
        <w:rPr>
          <w:color w:val="000000"/>
        </w:rPr>
        <w:t>re available at the School</w:t>
      </w:r>
      <w:r w:rsidRPr="00A2342F">
        <w:rPr>
          <w:color w:val="000000"/>
        </w:rPr>
        <w:t>;</w:t>
      </w:r>
    </w:p>
    <w:p w14:paraId="2E9C90CB" w14:textId="77777777" w:rsidR="00FC301E" w:rsidRPr="00A2342F" w:rsidRDefault="00FC301E" w:rsidP="00444134">
      <w:pPr>
        <w:numPr>
          <w:ilvl w:val="0"/>
          <w:numId w:val="16"/>
        </w:numPr>
        <w:rPr>
          <w:color w:val="000000"/>
        </w:rPr>
      </w:pPr>
      <w:r w:rsidRPr="00A2342F">
        <w:rPr>
          <w:color w:val="000000"/>
        </w:rPr>
        <w:t>Participate in apprenticeships or internships;</w:t>
      </w:r>
    </w:p>
    <w:p w14:paraId="476B8686" w14:textId="77777777" w:rsidR="00FC301E" w:rsidRPr="00A2342F" w:rsidRDefault="00FC301E" w:rsidP="00444134">
      <w:pPr>
        <w:numPr>
          <w:ilvl w:val="0"/>
          <w:numId w:val="16"/>
        </w:numPr>
        <w:rPr>
          <w:color w:val="000000"/>
        </w:rPr>
      </w:pPr>
      <w:r w:rsidRPr="00A2342F">
        <w:rPr>
          <w:color w:val="000000"/>
        </w:rPr>
        <w:t>Act as a tutor at any grade level; or</w:t>
      </w:r>
    </w:p>
    <w:p w14:paraId="0314A72A" w14:textId="77777777" w:rsidR="00FC301E" w:rsidRPr="00A2342F" w:rsidRDefault="00FC301E" w:rsidP="00444134">
      <w:pPr>
        <w:numPr>
          <w:ilvl w:val="0"/>
          <w:numId w:val="16"/>
        </w:numPr>
        <w:rPr>
          <w:color w:val="000000"/>
        </w:rPr>
      </w:pPr>
      <w:r w:rsidRPr="00A2342F">
        <w:rPr>
          <w:color w:val="000000"/>
        </w:rPr>
        <w:t>Engage in such other activities identified by the Board.</w:t>
      </w:r>
    </w:p>
    <w:p w14:paraId="4A5D99A0" w14:textId="77777777" w:rsidR="00FC301E" w:rsidRPr="00A2342F" w:rsidRDefault="00FC301E" w:rsidP="00444134">
      <w:pPr>
        <w:rPr>
          <w:color w:val="000000"/>
        </w:rPr>
      </w:pPr>
    </w:p>
    <w:p w14:paraId="03DB5EC8" w14:textId="77777777" w:rsidR="00FC301E" w:rsidRPr="00A2342F" w:rsidRDefault="00FC301E" w:rsidP="00444134">
      <w:pPr>
        <w:rPr>
          <w:color w:val="000000"/>
        </w:rPr>
      </w:pPr>
      <w:r w:rsidRPr="00A2342F">
        <w:rPr>
          <w:color w:val="000000"/>
        </w:rPr>
        <w:lastRenderedPageBreak/>
        <w:t xml:space="preserve">A student who is granted a flexible schedule must adhere to the plan submitted to the school as a part of their eligibility. Students who are under 18 may be modify their plan with the approval of the student’s parent/guardian. </w:t>
      </w:r>
    </w:p>
    <w:p w14:paraId="11CFC5FF" w14:textId="77777777" w:rsidR="009017A3" w:rsidRPr="00A2342F" w:rsidRDefault="009017A3" w:rsidP="00444134">
      <w:pPr>
        <w:spacing w:line="240" w:lineRule="atLeast"/>
        <w:rPr>
          <w:color w:val="000000"/>
        </w:rPr>
      </w:pPr>
    </w:p>
    <w:p w14:paraId="6AEB88F9" w14:textId="77777777" w:rsidR="00663C9F" w:rsidRPr="00A2342F" w:rsidRDefault="009017A3" w:rsidP="00444134">
      <w:pPr>
        <w:spacing w:line="240" w:lineRule="atLeast"/>
        <w:rPr>
          <w:color w:val="000000"/>
        </w:rPr>
      </w:pPr>
      <w:r w:rsidRPr="00A2342F">
        <w:rPr>
          <w:color w:val="000000"/>
        </w:rPr>
        <w:t xml:space="preserve">The </w:t>
      </w:r>
      <w:r w:rsidR="000269BA" w:rsidRPr="00A2342F">
        <w:rPr>
          <w:color w:val="000000"/>
        </w:rPr>
        <w:t>Executive Director</w:t>
      </w:r>
      <w:r w:rsidRPr="00A2342F">
        <w:rPr>
          <w:color w:val="000000"/>
        </w:rPr>
        <w:t xml:space="preserve"> is authorized to create any procedures necessary to assist students to achieve early </w:t>
      </w:r>
      <w:r w:rsidR="00FC301E" w:rsidRPr="00A2342F">
        <w:rPr>
          <w:color w:val="000000"/>
        </w:rPr>
        <w:t>graduation or flexible schedul</w:t>
      </w:r>
      <w:r w:rsidR="00CB0810" w:rsidRPr="00A2342F">
        <w:rPr>
          <w:color w:val="000000"/>
        </w:rPr>
        <w:t>es</w:t>
      </w:r>
      <w:r w:rsidR="00FC301E" w:rsidRPr="00A2342F">
        <w:rPr>
          <w:color w:val="000000"/>
        </w:rPr>
        <w:t xml:space="preserve"> as well </w:t>
      </w:r>
      <w:r w:rsidR="00E54B96">
        <w:rPr>
          <w:color w:val="000000"/>
        </w:rPr>
        <w:t xml:space="preserve">as </w:t>
      </w:r>
      <w:r w:rsidR="00FC301E" w:rsidRPr="00A2342F">
        <w:rPr>
          <w:color w:val="000000"/>
        </w:rPr>
        <w:t>create incentives for participation in any early graduation program. Students who opt for a flexible schedule may apply for Advanced Opportunities funding.</w:t>
      </w:r>
      <w:r w:rsidR="00112291" w:rsidRPr="00A2342F">
        <w:rPr>
          <w:color w:val="000000"/>
        </w:rPr>
        <w:t xml:space="preserve"> </w:t>
      </w:r>
      <w:r w:rsidR="003936B1" w:rsidRPr="00A2342F">
        <w:rPr>
          <w:color w:val="000000"/>
        </w:rPr>
        <w:t>Existing programs providing incentives to complete coursework early are described in Policy 2435 Advanced Opportunities.</w:t>
      </w:r>
    </w:p>
    <w:p w14:paraId="68F2A148" w14:textId="77777777" w:rsidR="00797BDB" w:rsidRPr="00A2342F" w:rsidRDefault="00797BDB" w:rsidP="00444134">
      <w:pPr>
        <w:spacing w:line="240" w:lineRule="atLeast"/>
        <w:rPr>
          <w:color w:val="000000"/>
        </w:rPr>
      </w:pPr>
    </w:p>
    <w:p w14:paraId="3F22257E" w14:textId="77777777" w:rsidR="006A385B" w:rsidRPr="00A2342F" w:rsidRDefault="006A385B" w:rsidP="00444134">
      <w:pPr>
        <w:spacing w:line="240" w:lineRule="atLeast"/>
        <w:rPr>
          <w:color w:val="000000"/>
        </w:rPr>
      </w:pPr>
    </w:p>
    <w:p w14:paraId="1C05208D" w14:textId="77777777" w:rsidR="00663C9F" w:rsidRPr="00A2342F" w:rsidRDefault="00663C9F" w:rsidP="00444134">
      <w:pPr>
        <w:spacing w:line="240" w:lineRule="atLeast"/>
        <w:rPr>
          <w:color w:val="000000"/>
        </w:rPr>
      </w:pPr>
      <w:r w:rsidRPr="00A2342F">
        <w:rPr>
          <w:color w:val="000000"/>
          <w:u w:val="single"/>
        </w:rPr>
        <w:t>Procedure History:</w:t>
      </w:r>
    </w:p>
    <w:p w14:paraId="0BBE8988" w14:textId="77777777" w:rsidR="00663C9F" w:rsidRPr="00A2342F" w:rsidRDefault="00663C9F" w:rsidP="00444134">
      <w:pPr>
        <w:spacing w:line="240" w:lineRule="atLeast"/>
        <w:rPr>
          <w:color w:val="000000"/>
        </w:rPr>
      </w:pPr>
      <w:r w:rsidRPr="00A2342F">
        <w:rPr>
          <w:color w:val="000000"/>
        </w:rPr>
        <w:t>Promulgated on:</w:t>
      </w:r>
    </w:p>
    <w:p w14:paraId="27AEE4C0" w14:textId="77777777" w:rsidR="00663C9F" w:rsidRPr="00A2342F" w:rsidRDefault="00663C9F" w:rsidP="00444134">
      <w:pPr>
        <w:spacing w:line="240" w:lineRule="atLeast"/>
        <w:rPr>
          <w:color w:val="000000"/>
        </w:rPr>
      </w:pPr>
      <w:r w:rsidRPr="00A2342F">
        <w:rPr>
          <w:color w:val="000000"/>
        </w:rPr>
        <w:t>Revised on:</w:t>
      </w:r>
      <w:r w:rsidR="0075367E" w:rsidRPr="00A2342F">
        <w:rPr>
          <w:color w:val="000000"/>
        </w:rPr>
        <w:t xml:space="preserve"> </w:t>
      </w:r>
    </w:p>
    <w:p w14:paraId="7B8A5205" w14:textId="77777777" w:rsidR="008046BF" w:rsidRDefault="00E45D92" w:rsidP="00444134">
      <w:pPr>
        <w:spacing w:line="240" w:lineRule="atLeast"/>
        <w:rPr>
          <w:color w:val="000000"/>
        </w:rPr>
      </w:pPr>
      <w:r w:rsidRPr="00A2342F">
        <w:rPr>
          <w:color w:val="000000"/>
        </w:rPr>
        <w:t>Revie</w:t>
      </w:r>
      <w:r w:rsidR="006A3629" w:rsidRPr="00A2342F">
        <w:rPr>
          <w:color w:val="000000"/>
        </w:rPr>
        <w:t>w</w:t>
      </w:r>
      <w:r w:rsidR="008046BF" w:rsidRPr="00A2342F">
        <w:rPr>
          <w:color w:val="000000"/>
        </w:rPr>
        <w:t>ed on:</w:t>
      </w:r>
    </w:p>
    <w:sectPr w:rsidR="008046BF" w:rsidSect="003E56AB">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6632" w14:textId="77777777" w:rsidR="007F60FC" w:rsidRDefault="007F60FC">
      <w:r>
        <w:separator/>
      </w:r>
    </w:p>
  </w:endnote>
  <w:endnote w:type="continuationSeparator" w:id="0">
    <w:p w14:paraId="541B93F2" w14:textId="77777777" w:rsidR="007F60FC" w:rsidRDefault="007F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C9A3" w14:textId="692B9436" w:rsidR="007772FB" w:rsidRPr="00112291" w:rsidRDefault="007772FB" w:rsidP="003E56AB">
    <w:pPr>
      <w:pStyle w:val="Footer"/>
      <w:tabs>
        <w:tab w:val="clear" w:pos="8640"/>
        <w:tab w:val="right" w:pos="9360"/>
      </w:tabs>
      <w:rPr>
        <w:sz w:val="20"/>
      </w:rPr>
    </w:pPr>
    <w:r w:rsidRPr="00112291">
      <w:rPr>
        <w:sz w:val="20"/>
      </w:rPr>
      <w:tab/>
      <w:t>2700P-</w:t>
    </w:r>
    <w:r w:rsidRPr="00112291">
      <w:rPr>
        <w:rStyle w:val="PageNumber"/>
        <w:sz w:val="20"/>
      </w:rPr>
      <w:fldChar w:fldCharType="begin"/>
    </w:r>
    <w:r w:rsidRPr="00112291">
      <w:rPr>
        <w:rStyle w:val="PageNumber"/>
        <w:sz w:val="20"/>
      </w:rPr>
      <w:instrText xml:space="preserve"> PAGE </w:instrText>
    </w:r>
    <w:r w:rsidRPr="00112291">
      <w:rPr>
        <w:rStyle w:val="PageNumber"/>
        <w:sz w:val="20"/>
      </w:rPr>
      <w:fldChar w:fldCharType="separate"/>
    </w:r>
    <w:r w:rsidR="005F0873">
      <w:rPr>
        <w:rStyle w:val="PageNumber"/>
        <w:noProof/>
        <w:sz w:val="20"/>
      </w:rPr>
      <w:t>1</w:t>
    </w:r>
    <w:r w:rsidRPr="00112291">
      <w:rPr>
        <w:rStyle w:val="PageNumber"/>
        <w:sz w:val="20"/>
      </w:rPr>
      <w:fldChar w:fldCharType="end"/>
    </w:r>
    <w:r w:rsidR="009F5062" w:rsidRPr="00112291">
      <w:rPr>
        <w:rStyle w:val="PageNumber"/>
        <w:sz w:val="20"/>
      </w:rPr>
      <w:tab/>
      <w:t xml:space="preserve">(ISBA </w:t>
    </w:r>
    <w:r w:rsidR="00D94CC9">
      <w:rPr>
        <w:rStyle w:val="PageNumber"/>
        <w:sz w:val="20"/>
      </w:rPr>
      <w:t>6</w:t>
    </w:r>
    <w:r w:rsidR="008E6A97">
      <w:rPr>
        <w:rStyle w:val="PageNumber"/>
        <w:sz w:val="20"/>
      </w:rPr>
      <w:t>/</w:t>
    </w:r>
    <w:r w:rsidR="00D94CC9">
      <w:rPr>
        <w:rStyle w:val="PageNumber"/>
        <w:sz w:val="20"/>
      </w:rPr>
      <w:t>2022</w:t>
    </w:r>
    <w:r w:rsidR="00A27055">
      <w:rPr>
        <w:rStyle w:val="PageNumber"/>
        <w:sz w:val="20"/>
      </w:rPr>
      <w:t xml:space="preserve"> </w:t>
    </w:r>
    <w:r w:rsidR="000C0C6E" w:rsidRPr="00112291">
      <w:rPr>
        <w:rStyle w:val="PageNumber"/>
        <w:sz w:val="20"/>
      </w:rPr>
      <w:t>UPDATE)</w:t>
    </w:r>
    <w:r w:rsidRPr="00112291">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7378" w14:textId="77777777" w:rsidR="007F60FC" w:rsidRDefault="007F60FC">
      <w:r>
        <w:separator/>
      </w:r>
    </w:p>
  </w:footnote>
  <w:footnote w:type="continuationSeparator" w:id="0">
    <w:p w14:paraId="7E1DDA73" w14:textId="77777777" w:rsidR="007F60FC" w:rsidRDefault="007F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48C"/>
    <w:multiLevelType w:val="hybridMultilevel"/>
    <w:tmpl w:val="974C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746E"/>
    <w:multiLevelType w:val="hybridMultilevel"/>
    <w:tmpl w:val="F48C4BFE"/>
    <w:lvl w:ilvl="0" w:tplc="6A1ADA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5518C"/>
    <w:multiLevelType w:val="multilevel"/>
    <w:tmpl w:val="8F727D14"/>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A4050A"/>
    <w:multiLevelType w:val="hybridMultilevel"/>
    <w:tmpl w:val="76CA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60B53"/>
    <w:multiLevelType w:val="hybridMultilevel"/>
    <w:tmpl w:val="E4A07E3A"/>
    <w:lvl w:ilvl="0" w:tplc="F91AD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6B6933"/>
    <w:multiLevelType w:val="hybridMultilevel"/>
    <w:tmpl w:val="AF5A915A"/>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AB5B14"/>
    <w:multiLevelType w:val="hybridMultilevel"/>
    <w:tmpl w:val="C85AE1E2"/>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D0581"/>
    <w:multiLevelType w:val="hybridMultilevel"/>
    <w:tmpl w:val="C084FCEE"/>
    <w:lvl w:ilvl="0" w:tplc="9D044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647CE9"/>
    <w:multiLevelType w:val="multilevel"/>
    <w:tmpl w:val="AF5A915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B054CB"/>
    <w:multiLevelType w:val="hybridMultilevel"/>
    <w:tmpl w:val="3F027B44"/>
    <w:lvl w:ilvl="0" w:tplc="3BFC8ED6">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2516FF"/>
    <w:multiLevelType w:val="multilevel"/>
    <w:tmpl w:val="1BC84FA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0E0486"/>
    <w:multiLevelType w:val="hybridMultilevel"/>
    <w:tmpl w:val="8F727D14"/>
    <w:lvl w:ilvl="0" w:tplc="766A4C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765489"/>
    <w:multiLevelType w:val="hybridMultilevel"/>
    <w:tmpl w:val="AE18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A4D20"/>
    <w:multiLevelType w:val="hybridMultilevel"/>
    <w:tmpl w:val="0A9A2770"/>
    <w:lvl w:ilvl="0" w:tplc="74008E0A">
      <w:start w:val="1"/>
      <w:numFmt w:val="decimal"/>
      <w:lvlText w:val="%1."/>
      <w:lvlJc w:val="left"/>
      <w:pPr>
        <w:tabs>
          <w:tab w:val="num" w:pos="1080"/>
        </w:tabs>
        <w:ind w:left="1080" w:hanging="720"/>
      </w:pPr>
      <w:rPr>
        <w:rFonts w:ascii="Times New Roman" w:eastAsia="Times New Roman" w:hAnsi="Times New Roman" w:cs="Times New Roman"/>
      </w:rPr>
    </w:lvl>
    <w:lvl w:ilvl="1" w:tplc="4D9CA88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460FCA"/>
    <w:multiLevelType w:val="hybridMultilevel"/>
    <w:tmpl w:val="D066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417C9"/>
    <w:multiLevelType w:val="hybridMultilevel"/>
    <w:tmpl w:val="75862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3043044">
    <w:abstractNumId w:val="5"/>
  </w:num>
  <w:num w:numId="2" w16cid:durableId="1891765466">
    <w:abstractNumId w:val="10"/>
  </w:num>
  <w:num w:numId="3" w16cid:durableId="1979455423">
    <w:abstractNumId w:val="8"/>
  </w:num>
  <w:num w:numId="4" w16cid:durableId="1298872473">
    <w:abstractNumId w:val="11"/>
  </w:num>
  <w:num w:numId="5" w16cid:durableId="970939012">
    <w:abstractNumId w:val="2"/>
  </w:num>
  <w:num w:numId="6" w16cid:durableId="1505902587">
    <w:abstractNumId w:val="6"/>
  </w:num>
  <w:num w:numId="7" w16cid:durableId="1884826196">
    <w:abstractNumId w:val="15"/>
  </w:num>
  <w:num w:numId="8" w16cid:durableId="149445418">
    <w:abstractNumId w:val="13"/>
  </w:num>
  <w:num w:numId="9" w16cid:durableId="327052996">
    <w:abstractNumId w:val="9"/>
  </w:num>
  <w:num w:numId="10" w16cid:durableId="1928076343">
    <w:abstractNumId w:val="12"/>
  </w:num>
  <w:num w:numId="11" w16cid:durableId="1131903751">
    <w:abstractNumId w:val="3"/>
  </w:num>
  <w:num w:numId="12" w16cid:durableId="249462365">
    <w:abstractNumId w:val="4"/>
  </w:num>
  <w:num w:numId="13" w16cid:durableId="745612014">
    <w:abstractNumId w:val="0"/>
  </w:num>
  <w:num w:numId="14" w16cid:durableId="102306319">
    <w:abstractNumId w:val="1"/>
  </w:num>
  <w:num w:numId="15" w16cid:durableId="882015572">
    <w:abstractNumId w:val="7"/>
  </w:num>
  <w:num w:numId="16" w16cid:durableId="18225801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96"/>
    <w:rsid w:val="00011D86"/>
    <w:rsid w:val="00016458"/>
    <w:rsid w:val="000269BA"/>
    <w:rsid w:val="00026BC0"/>
    <w:rsid w:val="00045DE9"/>
    <w:rsid w:val="00050058"/>
    <w:rsid w:val="000953E5"/>
    <w:rsid w:val="000A74BB"/>
    <w:rsid w:val="000B0111"/>
    <w:rsid w:val="000B6596"/>
    <w:rsid w:val="000C0C6E"/>
    <w:rsid w:val="000F3190"/>
    <w:rsid w:val="00112291"/>
    <w:rsid w:val="0016159E"/>
    <w:rsid w:val="00181B31"/>
    <w:rsid w:val="00192373"/>
    <w:rsid w:val="001B191E"/>
    <w:rsid w:val="001D0BC9"/>
    <w:rsid w:val="00216F7A"/>
    <w:rsid w:val="00240319"/>
    <w:rsid w:val="00242539"/>
    <w:rsid w:val="002512FF"/>
    <w:rsid w:val="002815E1"/>
    <w:rsid w:val="0028579D"/>
    <w:rsid w:val="0029493F"/>
    <w:rsid w:val="002E3245"/>
    <w:rsid w:val="002F59BA"/>
    <w:rsid w:val="002F7D33"/>
    <w:rsid w:val="003071BC"/>
    <w:rsid w:val="00307D55"/>
    <w:rsid w:val="00316F37"/>
    <w:rsid w:val="00324564"/>
    <w:rsid w:val="00325370"/>
    <w:rsid w:val="00334DA2"/>
    <w:rsid w:val="003665C8"/>
    <w:rsid w:val="00387821"/>
    <w:rsid w:val="003936B1"/>
    <w:rsid w:val="003B7026"/>
    <w:rsid w:val="003C2D0B"/>
    <w:rsid w:val="003D5A45"/>
    <w:rsid w:val="003E56AB"/>
    <w:rsid w:val="003E58B2"/>
    <w:rsid w:val="003E76DA"/>
    <w:rsid w:val="00400536"/>
    <w:rsid w:val="004045E1"/>
    <w:rsid w:val="00444134"/>
    <w:rsid w:val="004575B9"/>
    <w:rsid w:val="00464829"/>
    <w:rsid w:val="00464B7A"/>
    <w:rsid w:val="004E559B"/>
    <w:rsid w:val="004F3BD7"/>
    <w:rsid w:val="00510303"/>
    <w:rsid w:val="00517D4D"/>
    <w:rsid w:val="00520469"/>
    <w:rsid w:val="005A4BFD"/>
    <w:rsid w:val="005C5BCE"/>
    <w:rsid w:val="005C768E"/>
    <w:rsid w:val="005F0873"/>
    <w:rsid w:val="006223F0"/>
    <w:rsid w:val="00653E34"/>
    <w:rsid w:val="00663C9F"/>
    <w:rsid w:val="00675FB1"/>
    <w:rsid w:val="0069322D"/>
    <w:rsid w:val="006A3629"/>
    <w:rsid w:val="006A385B"/>
    <w:rsid w:val="006C5979"/>
    <w:rsid w:val="006D39AF"/>
    <w:rsid w:val="006D68FA"/>
    <w:rsid w:val="006D7560"/>
    <w:rsid w:val="007357E4"/>
    <w:rsid w:val="00746123"/>
    <w:rsid w:val="00752DBB"/>
    <w:rsid w:val="0075367E"/>
    <w:rsid w:val="00760228"/>
    <w:rsid w:val="007631B3"/>
    <w:rsid w:val="007772FB"/>
    <w:rsid w:val="00785186"/>
    <w:rsid w:val="0078601E"/>
    <w:rsid w:val="00793AC5"/>
    <w:rsid w:val="00795395"/>
    <w:rsid w:val="0079610C"/>
    <w:rsid w:val="007972DC"/>
    <w:rsid w:val="00797BDB"/>
    <w:rsid w:val="007A4145"/>
    <w:rsid w:val="007D7904"/>
    <w:rsid w:val="007F2A79"/>
    <w:rsid w:val="007F60FC"/>
    <w:rsid w:val="008046BF"/>
    <w:rsid w:val="0084765D"/>
    <w:rsid w:val="00855537"/>
    <w:rsid w:val="008662BC"/>
    <w:rsid w:val="00880439"/>
    <w:rsid w:val="00884AA3"/>
    <w:rsid w:val="008A1EA6"/>
    <w:rsid w:val="008C7845"/>
    <w:rsid w:val="008D7E6F"/>
    <w:rsid w:val="008E04A7"/>
    <w:rsid w:val="008E6A97"/>
    <w:rsid w:val="008F1072"/>
    <w:rsid w:val="009017A3"/>
    <w:rsid w:val="00911EE1"/>
    <w:rsid w:val="00922E26"/>
    <w:rsid w:val="00931BF1"/>
    <w:rsid w:val="00953858"/>
    <w:rsid w:val="00953EA7"/>
    <w:rsid w:val="009A4533"/>
    <w:rsid w:val="009B57E9"/>
    <w:rsid w:val="009F5062"/>
    <w:rsid w:val="00A05FB9"/>
    <w:rsid w:val="00A06E3F"/>
    <w:rsid w:val="00A207E3"/>
    <w:rsid w:val="00A2342F"/>
    <w:rsid w:val="00A25682"/>
    <w:rsid w:val="00A27055"/>
    <w:rsid w:val="00AD1289"/>
    <w:rsid w:val="00B0257E"/>
    <w:rsid w:val="00B4046E"/>
    <w:rsid w:val="00B44D54"/>
    <w:rsid w:val="00B61724"/>
    <w:rsid w:val="00B70F00"/>
    <w:rsid w:val="00B72492"/>
    <w:rsid w:val="00B97C60"/>
    <w:rsid w:val="00BC3286"/>
    <w:rsid w:val="00BE6724"/>
    <w:rsid w:val="00BF1240"/>
    <w:rsid w:val="00C0053F"/>
    <w:rsid w:val="00C27BB6"/>
    <w:rsid w:val="00C56350"/>
    <w:rsid w:val="00C56394"/>
    <w:rsid w:val="00C641EB"/>
    <w:rsid w:val="00C83E45"/>
    <w:rsid w:val="00C87F89"/>
    <w:rsid w:val="00CB0810"/>
    <w:rsid w:val="00CB52CD"/>
    <w:rsid w:val="00CD57F5"/>
    <w:rsid w:val="00CF5077"/>
    <w:rsid w:val="00D137A8"/>
    <w:rsid w:val="00D2165B"/>
    <w:rsid w:val="00D238A9"/>
    <w:rsid w:val="00D5290B"/>
    <w:rsid w:val="00D71970"/>
    <w:rsid w:val="00D71A01"/>
    <w:rsid w:val="00D727C4"/>
    <w:rsid w:val="00D94CC9"/>
    <w:rsid w:val="00DA1646"/>
    <w:rsid w:val="00DD5FEE"/>
    <w:rsid w:val="00DF72E3"/>
    <w:rsid w:val="00E0770D"/>
    <w:rsid w:val="00E33EBD"/>
    <w:rsid w:val="00E45D92"/>
    <w:rsid w:val="00E474A8"/>
    <w:rsid w:val="00E54B96"/>
    <w:rsid w:val="00E65099"/>
    <w:rsid w:val="00E734C7"/>
    <w:rsid w:val="00E83C65"/>
    <w:rsid w:val="00EA3901"/>
    <w:rsid w:val="00ED2760"/>
    <w:rsid w:val="00F163A6"/>
    <w:rsid w:val="00F4013A"/>
    <w:rsid w:val="00F40293"/>
    <w:rsid w:val="00F4222B"/>
    <w:rsid w:val="00F54C57"/>
    <w:rsid w:val="00FB14A2"/>
    <w:rsid w:val="00FB5E4F"/>
    <w:rsid w:val="00FC301E"/>
    <w:rsid w:val="00FC5DC1"/>
    <w:rsid w:val="00FC627A"/>
    <w:rsid w:val="00FD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80ECA"/>
  <w15:chartTrackingRefBased/>
  <w15:docId w15:val="{A649324E-4E31-4505-9F45-A21D2478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291"/>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6A385B"/>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3E56AB"/>
    <w:pPr>
      <w:tabs>
        <w:tab w:val="center" w:pos="4320"/>
        <w:tab w:val="right" w:pos="8640"/>
      </w:tabs>
    </w:pPr>
  </w:style>
  <w:style w:type="paragraph" w:styleId="Footer">
    <w:name w:val="footer"/>
    <w:basedOn w:val="Normal"/>
    <w:rsid w:val="003E56AB"/>
    <w:pPr>
      <w:tabs>
        <w:tab w:val="center" w:pos="4320"/>
        <w:tab w:val="right" w:pos="8640"/>
      </w:tabs>
    </w:pPr>
  </w:style>
  <w:style w:type="character" w:styleId="PageNumber">
    <w:name w:val="page number"/>
    <w:basedOn w:val="DefaultParagraphFont"/>
    <w:rsid w:val="003E56AB"/>
  </w:style>
  <w:style w:type="table" w:styleId="TableGrid">
    <w:name w:val="Table Grid"/>
    <w:basedOn w:val="TableNormal"/>
    <w:rsid w:val="00CD57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017A3"/>
    <w:pPr>
      <w:overflowPunct/>
      <w:autoSpaceDE/>
      <w:autoSpaceDN/>
      <w:adjustRightInd/>
      <w:textAlignment w:val="auto"/>
    </w:pPr>
    <w:rPr>
      <w:rFonts w:ascii="Courier New" w:hAnsi="Courier New"/>
    </w:rPr>
  </w:style>
  <w:style w:type="character" w:customStyle="1" w:styleId="PlainTextChar">
    <w:name w:val="Plain Text Char"/>
    <w:link w:val="PlainText"/>
    <w:rsid w:val="009017A3"/>
    <w:rPr>
      <w:rFonts w:ascii="Courier New" w:hAnsi="Courier New"/>
    </w:rPr>
  </w:style>
  <w:style w:type="character" w:customStyle="1" w:styleId="Heading1Char">
    <w:name w:val="Heading 1 Char"/>
    <w:link w:val="Heading1"/>
    <w:rsid w:val="006A385B"/>
    <w:rPr>
      <w:rFonts w:eastAsia="Times New Roman" w:cs="Times New Roman"/>
      <w:bCs/>
      <w:kern w:val="32"/>
      <w:sz w:val="24"/>
      <w:szCs w:val="32"/>
      <w:u w:val="single"/>
    </w:rPr>
  </w:style>
  <w:style w:type="paragraph" w:styleId="Subtitle">
    <w:name w:val="Subtitle"/>
    <w:basedOn w:val="Normal"/>
    <w:next w:val="Normal"/>
    <w:link w:val="SubtitleChar"/>
    <w:qFormat/>
    <w:rsid w:val="006A385B"/>
    <w:pPr>
      <w:outlineLvl w:val="1"/>
    </w:pPr>
    <w:rPr>
      <w:szCs w:val="24"/>
      <w:u w:val="single"/>
    </w:rPr>
  </w:style>
  <w:style w:type="character" w:customStyle="1" w:styleId="SubtitleChar">
    <w:name w:val="Subtitle Char"/>
    <w:link w:val="Subtitle"/>
    <w:rsid w:val="006A385B"/>
    <w:rPr>
      <w:rFonts w:eastAsia="Times New Roman" w:cs="Times New Roman"/>
      <w:sz w:val="24"/>
      <w:szCs w:val="24"/>
      <w:u w:val="single"/>
    </w:rPr>
  </w:style>
  <w:style w:type="paragraph" w:styleId="Revision">
    <w:name w:val="Revision"/>
    <w:hidden/>
    <w:uiPriority w:val="99"/>
    <w:semiHidden/>
    <w:rsid w:val="00D94C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6349">
      <w:bodyDiv w:val="1"/>
      <w:marLeft w:val="0"/>
      <w:marRight w:val="0"/>
      <w:marTop w:val="0"/>
      <w:marBottom w:val="0"/>
      <w:divBdr>
        <w:top w:val="none" w:sz="0" w:space="0" w:color="auto"/>
        <w:left w:val="none" w:sz="0" w:space="0" w:color="auto"/>
        <w:bottom w:val="none" w:sz="0" w:space="0" w:color="auto"/>
        <w:right w:val="none" w:sz="0" w:space="0" w:color="auto"/>
      </w:divBdr>
    </w:div>
    <w:div w:id="12458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7</cp:revision>
  <cp:lastPrinted>2008-10-20T15:21:00Z</cp:lastPrinted>
  <dcterms:created xsi:type="dcterms:W3CDTF">2021-10-14T16:24:00Z</dcterms:created>
  <dcterms:modified xsi:type="dcterms:W3CDTF">2022-06-02T22:21:00Z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1556383317</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