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60AA" w14:textId="77777777" w:rsidR="00C83410" w:rsidRDefault="0052707A" w:rsidP="00D85BD9">
      <w:pPr>
        <w:spacing w:line="240" w:lineRule="atLeast"/>
        <w:rPr>
          <w:b/>
          <w:color w:val="000000"/>
          <w:szCs w:val="24"/>
        </w:rPr>
      </w:pPr>
      <w:r>
        <w:rPr>
          <w:b/>
          <w:color w:val="000000"/>
          <w:szCs w:val="24"/>
        </w:rPr>
        <w:t>{{</w:t>
      </w:r>
      <w:proofErr w:type="spellStart"/>
      <w:r>
        <w:rPr>
          <w:b/>
          <w:color w:val="000000"/>
          <w:szCs w:val="24"/>
        </w:rPr>
        <w:t>Full_District_Heading</w:t>
      </w:r>
      <w:proofErr w:type="spellEnd"/>
      <w:r>
        <w:rPr>
          <w:b/>
          <w:color w:val="000000"/>
          <w:szCs w:val="24"/>
        </w:rPr>
        <w:t>}}</w:t>
      </w:r>
    </w:p>
    <w:p w14:paraId="65222835" w14:textId="77777777" w:rsidR="00A32678" w:rsidRDefault="00A32678" w:rsidP="00D85BD9">
      <w:pPr>
        <w:spacing w:line="240" w:lineRule="atLeast"/>
        <w:rPr>
          <w:b/>
          <w:color w:val="000000"/>
        </w:rPr>
      </w:pPr>
    </w:p>
    <w:p w14:paraId="6A6D59E9" w14:textId="77777777" w:rsidR="00DC6C72" w:rsidRDefault="00DC6C72" w:rsidP="00D85BD9">
      <w:pPr>
        <w:tabs>
          <w:tab w:val="right" w:pos="9360"/>
        </w:tabs>
        <w:spacing w:line="240" w:lineRule="atLeast"/>
        <w:rPr>
          <w:color w:val="000000"/>
        </w:rPr>
      </w:pPr>
      <w:r>
        <w:rPr>
          <w:b/>
          <w:color w:val="000000"/>
        </w:rPr>
        <w:t>STUDENTS</w:t>
      </w:r>
      <w:r>
        <w:rPr>
          <w:b/>
          <w:color w:val="000000"/>
        </w:rPr>
        <w:tab/>
        <w:t>3370P</w:t>
      </w:r>
    </w:p>
    <w:p w14:paraId="001F25A0" w14:textId="77777777" w:rsidR="00A32678" w:rsidRDefault="00A32678" w:rsidP="00D85BD9">
      <w:pPr>
        <w:spacing w:line="240" w:lineRule="atLeast"/>
        <w:rPr>
          <w:color w:val="000000"/>
        </w:rPr>
      </w:pPr>
    </w:p>
    <w:p w14:paraId="45F326C5" w14:textId="77777777" w:rsidR="00A32678" w:rsidRDefault="00A32678" w:rsidP="00D85BD9">
      <w:pPr>
        <w:pStyle w:val="Heading1"/>
      </w:pPr>
      <w:r>
        <w:t>Searches and Seizure</w:t>
      </w:r>
    </w:p>
    <w:p w14:paraId="1C231D86" w14:textId="77777777" w:rsidR="00A32678" w:rsidRDefault="00A32678" w:rsidP="00D85BD9">
      <w:pPr>
        <w:spacing w:line="240" w:lineRule="atLeast"/>
        <w:rPr>
          <w:color w:val="000000"/>
        </w:rPr>
      </w:pPr>
    </w:p>
    <w:p w14:paraId="0A306A43" w14:textId="77777777" w:rsidR="00A32678" w:rsidRDefault="00A32678" w:rsidP="00D85BD9">
      <w:pPr>
        <w:spacing w:line="240" w:lineRule="atLeast"/>
        <w:rPr>
          <w:color w:val="000000"/>
        </w:rPr>
      </w:pPr>
      <w:r>
        <w:rPr>
          <w:color w:val="000000"/>
        </w:rPr>
        <w:t>The following rules shall apply to any searches and the seizure of any property by school personnel:</w:t>
      </w:r>
    </w:p>
    <w:p w14:paraId="7E6931E0" w14:textId="77777777" w:rsidR="00A32678" w:rsidRDefault="00A32678" w:rsidP="00D85BD9">
      <w:pPr>
        <w:spacing w:line="240" w:lineRule="atLeast"/>
        <w:rPr>
          <w:color w:val="000000"/>
        </w:rPr>
      </w:pPr>
    </w:p>
    <w:p w14:paraId="24AB5EA7"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The Superintendent, principal, and the authorized assistants of either shall be authorized to conduct any searches or to seize property on or near school premises, as further provided in this procedure.</w:t>
      </w:r>
    </w:p>
    <w:p w14:paraId="5D5B054F" w14:textId="77777777" w:rsidR="00A32678" w:rsidRDefault="00A32678" w:rsidP="00D85BD9">
      <w:pPr>
        <w:pStyle w:val="Outline1"/>
        <w:ind w:left="360"/>
        <w:rPr>
          <w:rFonts w:ascii="Times New Roman" w:hAnsi="Times New Roman"/>
          <w:sz w:val="24"/>
        </w:rPr>
      </w:pPr>
    </w:p>
    <w:p w14:paraId="07E77CF9"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reasonable suspicion to believe that any locker, car</w:t>
      </w:r>
      <w:r w:rsidR="00FD5D79">
        <w:rPr>
          <w:rFonts w:ascii="Times New Roman" w:hAnsi="Times New Roman"/>
          <w:sz w:val="24"/>
        </w:rPr>
        <w:t>,</w:t>
      </w:r>
      <w:r>
        <w:rPr>
          <w:rFonts w:ascii="Times New Roman" w:hAnsi="Times New Roman"/>
          <w:sz w:val="24"/>
        </w:rPr>
        <w:t xml:space="preserve"> or other container of any kind on school premises contains any item or substance which constitutes an imminent danger to the health and safety of any person or to the property of any person or the District, the administrator is authorized to conduct a search of any car or container and to seize any such item or substance.</w:t>
      </w:r>
    </w:p>
    <w:p w14:paraId="56B204B1" w14:textId="77777777" w:rsidR="00A32678" w:rsidRDefault="00A32678" w:rsidP="00D85BD9">
      <w:pPr>
        <w:pStyle w:val="Outline1"/>
        <w:ind w:left="0"/>
        <w:rPr>
          <w:rFonts w:ascii="Times New Roman" w:hAnsi="Times New Roman"/>
          <w:sz w:val="24"/>
        </w:rPr>
      </w:pPr>
    </w:p>
    <w:p w14:paraId="066AE8E6"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The authorized administrator may perform random searches of any locker, car</w:t>
      </w:r>
      <w:r w:rsidR="00FD5D79">
        <w:rPr>
          <w:rFonts w:ascii="Times New Roman" w:hAnsi="Times New Roman"/>
          <w:sz w:val="24"/>
        </w:rPr>
        <w:t>,</w:t>
      </w:r>
      <w:r>
        <w:rPr>
          <w:rFonts w:ascii="Times New Roman" w:hAnsi="Times New Roman"/>
          <w:sz w:val="24"/>
        </w:rPr>
        <w:t xml:space="preserve"> or container of any kind on school premises without notice or consent.</w:t>
      </w:r>
    </w:p>
    <w:p w14:paraId="4E7576ED" w14:textId="77777777" w:rsidR="00A32678" w:rsidRDefault="00A32678" w:rsidP="00D85BD9">
      <w:pPr>
        <w:pStyle w:val="Outline1"/>
        <w:ind w:left="0"/>
        <w:rPr>
          <w:rFonts w:ascii="Times New Roman" w:hAnsi="Times New Roman"/>
          <w:sz w:val="24"/>
        </w:rPr>
      </w:pPr>
    </w:p>
    <w:p w14:paraId="0B6044DB"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If the authorized administrator has any reasonable suspicion to believe that any student h</w:t>
      </w:r>
      <w:r w:rsidR="009D40C0">
        <w:rPr>
          <w:rFonts w:ascii="Times New Roman" w:hAnsi="Times New Roman"/>
          <w:sz w:val="24"/>
        </w:rPr>
        <w:t xml:space="preserve">as any item or substance in his or </w:t>
      </w:r>
      <w:r>
        <w:rPr>
          <w:rFonts w:ascii="Times New Roman" w:hAnsi="Times New Roman"/>
          <w:sz w:val="24"/>
        </w:rPr>
        <w:t>her possession, which constitutes an imminent danger to the property of any person or the District, the administrator is authorized to conduct a search of any car or container and to seize any such item or substance.</w:t>
      </w:r>
    </w:p>
    <w:p w14:paraId="073E4879" w14:textId="77777777" w:rsidR="00A32678" w:rsidRDefault="00A32678" w:rsidP="00D85BD9">
      <w:pPr>
        <w:pStyle w:val="Outline1"/>
        <w:ind w:left="0"/>
        <w:rPr>
          <w:rFonts w:ascii="Times New Roman" w:hAnsi="Times New Roman"/>
          <w:sz w:val="24"/>
        </w:rPr>
      </w:pPr>
    </w:p>
    <w:p w14:paraId="7B6F054C" w14:textId="36DD33AF" w:rsidR="00A32678" w:rsidRDefault="00A32678" w:rsidP="00D85BD9">
      <w:pPr>
        <w:pStyle w:val="Outline1"/>
        <w:numPr>
          <w:ilvl w:val="0"/>
          <w:numId w:val="6"/>
        </w:numPr>
        <w:tabs>
          <w:tab w:val="clear" w:pos="720"/>
        </w:tabs>
        <w:rPr>
          <w:ins w:id="0" w:author="April Hoy" w:date="2022-05-23T14:54:00Z"/>
          <w:rFonts w:ascii="Times New Roman" w:hAnsi="Times New Roman"/>
          <w:sz w:val="24"/>
        </w:rPr>
      </w:pPr>
      <w:r>
        <w:rPr>
          <w:rFonts w:ascii="Times New Roman" w:hAnsi="Times New Roman"/>
          <w:sz w:val="24"/>
        </w:rPr>
        <w:t>No student shall hinder, obstruct</w:t>
      </w:r>
      <w:r w:rsidR="009D40C0">
        <w:rPr>
          <w:rFonts w:ascii="Times New Roman" w:hAnsi="Times New Roman"/>
          <w:sz w:val="24"/>
        </w:rPr>
        <w:t>,</w:t>
      </w:r>
      <w:r>
        <w:rPr>
          <w:rFonts w:ascii="Times New Roman" w:hAnsi="Times New Roman"/>
          <w:sz w:val="24"/>
        </w:rPr>
        <w:t xml:space="preserve"> or prevent any search authorized by this procedure.</w:t>
      </w:r>
    </w:p>
    <w:p w14:paraId="35495C9C" w14:textId="77777777" w:rsidR="00A35264" w:rsidRDefault="00A35264" w:rsidP="00F037AC">
      <w:pPr>
        <w:pStyle w:val="ListParagraph"/>
        <w:rPr>
          <w:ins w:id="1" w:author="April Hoy" w:date="2022-05-23T14:54:00Z"/>
        </w:rPr>
      </w:pPr>
    </w:p>
    <w:p w14:paraId="5F149FF5" w14:textId="3133F75A" w:rsidR="00A35264" w:rsidRDefault="00A35264" w:rsidP="00D85BD9">
      <w:pPr>
        <w:pStyle w:val="Outline1"/>
        <w:numPr>
          <w:ilvl w:val="0"/>
          <w:numId w:val="6"/>
        </w:numPr>
        <w:tabs>
          <w:tab w:val="clear" w:pos="720"/>
        </w:tabs>
        <w:rPr>
          <w:rFonts w:ascii="Times New Roman" w:hAnsi="Times New Roman"/>
          <w:sz w:val="24"/>
        </w:rPr>
      </w:pPr>
      <w:ins w:id="2" w:author="April Hoy" w:date="2022-05-23T14:54:00Z">
        <w:r>
          <w:rPr>
            <w:rFonts w:ascii="Times New Roman" w:hAnsi="Times New Roman"/>
            <w:sz w:val="24"/>
          </w:rPr>
          <w:t>When feasible</w:t>
        </w:r>
      </w:ins>
      <w:ins w:id="3" w:author="April Hoy" w:date="2022-05-23T14:55:00Z">
        <w:r>
          <w:rPr>
            <w:rFonts w:ascii="Times New Roman" w:hAnsi="Times New Roman"/>
            <w:sz w:val="24"/>
          </w:rPr>
          <w:t xml:space="preserve"> and when a student is under 18 years of age</w:t>
        </w:r>
      </w:ins>
      <w:ins w:id="4" w:author="April Hoy" w:date="2022-05-23T14:54:00Z">
        <w:r>
          <w:rPr>
            <w:rFonts w:ascii="Times New Roman" w:hAnsi="Times New Roman"/>
            <w:sz w:val="24"/>
          </w:rPr>
          <w:t>, the building principal shall contact a student’s parent</w:t>
        </w:r>
      </w:ins>
      <w:ins w:id="5" w:author="April Hoy" w:date="2022-05-23T14:55:00Z">
        <w:r>
          <w:rPr>
            <w:rFonts w:ascii="Times New Roman" w:hAnsi="Times New Roman"/>
            <w:sz w:val="24"/>
          </w:rPr>
          <w:t>/guardian</w:t>
        </w:r>
      </w:ins>
      <w:ins w:id="6" w:author="April Hoy" w:date="2022-05-23T14:54:00Z">
        <w:r>
          <w:rPr>
            <w:rFonts w:ascii="Times New Roman" w:hAnsi="Times New Roman"/>
            <w:sz w:val="24"/>
          </w:rPr>
          <w:t xml:space="preserve"> prior to conducting a search of </w:t>
        </w:r>
      </w:ins>
      <w:ins w:id="7" w:author="April Hoy" w:date="2022-05-23T14:55:00Z">
        <w:r>
          <w:rPr>
            <w:rFonts w:ascii="Times New Roman" w:hAnsi="Times New Roman"/>
            <w:sz w:val="24"/>
          </w:rPr>
          <w:t>their person. When it is not feasible to contact the parent</w:t>
        </w:r>
      </w:ins>
      <w:ins w:id="8" w:author="April Hoy" w:date="2022-05-23T14:56:00Z">
        <w:r>
          <w:rPr>
            <w:rFonts w:ascii="Times New Roman" w:hAnsi="Times New Roman"/>
            <w:sz w:val="24"/>
          </w:rPr>
          <w:t xml:space="preserve"> prior to a search of a student’s person, the building principal shall attempt to contact the parent/guardian as soon as possible following the search.</w:t>
        </w:r>
      </w:ins>
    </w:p>
    <w:p w14:paraId="6D2B2F6A" w14:textId="77777777" w:rsidR="00A32678" w:rsidRDefault="00A32678" w:rsidP="00D85BD9">
      <w:pPr>
        <w:pStyle w:val="Outline1"/>
        <w:ind w:left="0"/>
        <w:rPr>
          <w:rFonts w:ascii="Times New Roman" w:hAnsi="Times New Roman"/>
          <w:sz w:val="24"/>
        </w:rPr>
      </w:pPr>
    </w:p>
    <w:p w14:paraId="2CC6EA9F" w14:textId="64790E7B" w:rsidR="00A32678" w:rsidRDefault="00B56535" w:rsidP="00D85BD9">
      <w:pPr>
        <w:pStyle w:val="Outline1"/>
        <w:numPr>
          <w:ilvl w:val="0"/>
          <w:numId w:val="6"/>
        </w:numPr>
        <w:tabs>
          <w:tab w:val="clear" w:pos="720"/>
        </w:tabs>
        <w:rPr>
          <w:rFonts w:ascii="Times New Roman" w:hAnsi="Times New Roman"/>
          <w:sz w:val="24"/>
        </w:rPr>
      </w:pPr>
      <w:r>
        <w:rPr>
          <w:rFonts w:ascii="Times New Roman" w:hAnsi="Times New Roman"/>
          <w:sz w:val="24"/>
        </w:rPr>
        <w:t>A</w:t>
      </w:r>
      <w:r w:rsidR="00A32678">
        <w:rPr>
          <w:rFonts w:ascii="Times New Roman" w:hAnsi="Times New Roman"/>
          <w:sz w:val="24"/>
        </w:rPr>
        <w:t xml:space="preserve">ny search or seizure authorized in this procedure shall be conducted in </w:t>
      </w:r>
      <w:r w:rsidR="00A36AA0">
        <w:rPr>
          <w:rFonts w:ascii="Times New Roman" w:hAnsi="Times New Roman"/>
          <w:sz w:val="24"/>
        </w:rPr>
        <w:t>the presence of at least one</w:t>
      </w:r>
      <w:r w:rsidR="00A32678">
        <w:rPr>
          <w:rFonts w:ascii="Times New Roman" w:hAnsi="Times New Roman"/>
          <w:sz w:val="24"/>
        </w:rPr>
        <w:t xml:space="preserve"> adult witness</w:t>
      </w:r>
      <w:r>
        <w:rPr>
          <w:rFonts w:ascii="Times New Roman" w:hAnsi="Times New Roman"/>
          <w:sz w:val="24"/>
        </w:rPr>
        <w:t xml:space="preserve"> as described in Policy 3370. A</w:t>
      </w:r>
      <w:r w:rsidR="00A32678">
        <w:rPr>
          <w:rFonts w:ascii="Times New Roman" w:hAnsi="Times New Roman"/>
          <w:sz w:val="24"/>
        </w:rPr>
        <w:t xml:space="preserve"> written record of the time, date</w:t>
      </w:r>
      <w:r w:rsidR="009D40C0">
        <w:rPr>
          <w:rFonts w:ascii="Times New Roman" w:hAnsi="Times New Roman"/>
          <w:sz w:val="24"/>
        </w:rPr>
        <w:t>,</w:t>
      </w:r>
      <w:r w:rsidR="00A32678">
        <w:rPr>
          <w:rFonts w:ascii="Times New Roman" w:hAnsi="Times New Roman"/>
          <w:sz w:val="24"/>
        </w:rPr>
        <w:t xml:space="preserve"> and results shall be made by the administrator.</w:t>
      </w:r>
      <w:r w:rsidR="0074348C">
        <w:rPr>
          <w:rFonts w:ascii="Times New Roman" w:hAnsi="Times New Roman"/>
          <w:sz w:val="24"/>
        </w:rPr>
        <w:t xml:space="preserve"> </w:t>
      </w:r>
      <w:r w:rsidR="00A32678">
        <w:rPr>
          <w:rFonts w:ascii="Times New Roman" w:hAnsi="Times New Roman"/>
          <w:sz w:val="24"/>
        </w:rPr>
        <w:t>A copy shall be forwarded to the Superintendent as soon as possible.</w:t>
      </w:r>
    </w:p>
    <w:p w14:paraId="6623AC01" w14:textId="77777777" w:rsidR="00A32678" w:rsidRDefault="00A32678" w:rsidP="00D85BD9">
      <w:pPr>
        <w:pStyle w:val="Outline1"/>
        <w:ind w:left="0"/>
        <w:rPr>
          <w:rFonts w:ascii="Times New Roman" w:hAnsi="Times New Roman"/>
          <w:sz w:val="24"/>
        </w:rPr>
      </w:pPr>
    </w:p>
    <w:p w14:paraId="018A7ED4" w14:textId="77777777"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In any instance where an item or substance is found which would appear to be in violation of the law, the circumstance shall be reported promptly to the appropriate law enforcement agency.</w:t>
      </w:r>
    </w:p>
    <w:p w14:paraId="39304409" w14:textId="77777777" w:rsidR="00A32678" w:rsidRDefault="00A32678" w:rsidP="00D85BD9">
      <w:pPr>
        <w:pStyle w:val="Outline1"/>
        <w:ind w:left="0"/>
        <w:rPr>
          <w:rFonts w:ascii="Times New Roman" w:hAnsi="Times New Roman"/>
          <w:sz w:val="24"/>
        </w:rPr>
      </w:pPr>
    </w:p>
    <w:p w14:paraId="0BAEEFE1" w14:textId="132D693E" w:rsidR="00A32678" w:rsidRDefault="00A32678" w:rsidP="00D85BD9">
      <w:pPr>
        <w:pStyle w:val="Outline1"/>
        <w:numPr>
          <w:ilvl w:val="0"/>
          <w:numId w:val="6"/>
        </w:numPr>
        <w:tabs>
          <w:tab w:val="clear" w:pos="720"/>
        </w:tabs>
        <w:rPr>
          <w:rFonts w:ascii="Times New Roman" w:hAnsi="Times New Roman"/>
          <w:sz w:val="24"/>
        </w:rPr>
      </w:pPr>
      <w:r>
        <w:rPr>
          <w:rFonts w:ascii="Times New Roman" w:hAnsi="Times New Roman"/>
          <w:sz w:val="24"/>
        </w:rPr>
        <w:t>In any situation where the administrator is in doubt as to t</w:t>
      </w:r>
      <w:r w:rsidR="00FB5182">
        <w:rPr>
          <w:rFonts w:ascii="Times New Roman" w:hAnsi="Times New Roman"/>
          <w:sz w:val="24"/>
        </w:rPr>
        <w:t xml:space="preserve">he propriety of proceeding with </w:t>
      </w:r>
      <w:r>
        <w:rPr>
          <w:rFonts w:ascii="Times New Roman" w:hAnsi="Times New Roman"/>
          <w:sz w:val="24"/>
        </w:rPr>
        <w:t xml:space="preserve">any search or seizure, the administrator is authorized to report </w:t>
      </w:r>
      <w:r w:rsidR="00AF1EBB" w:rsidRPr="00AF1EBB">
        <w:rPr>
          <w:rFonts w:ascii="Times New Roman" w:hAnsi="Times New Roman"/>
          <w:sz w:val="24"/>
        </w:rPr>
        <w:t xml:space="preserve">the situation to the </w:t>
      </w:r>
      <w:r w:rsidR="00AF1EBB" w:rsidRPr="00AF1EBB">
        <w:rPr>
          <w:rFonts w:ascii="Times New Roman" w:hAnsi="Times New Roman"/>
          <w:sz w:val="24"/>
        </w:rPr>
        <w:lastRenderedPageBreak/>
        <w:t xml:space="preserve">appropriate law enforcement agent. The </w:t>
      </w:r>
      <w:r w:rsidR="00AF1EBB">
        <w:rPr>
          <w:rFonts w:ascii="Times New Roman" w:hAnsi="Times New Roman"/>
          <w:sz w:val="24"/>
        </w:rPr>
        <w:t>a</w:t>
      </w:r>
      <w:r w:rsidR="00AF1EBB" w:rsidRPr="00AF1EBB">
        <w:rPr>
          <w:rFonts w:ascii="Times New Roman" w:hAnsi="Times New Roman"/>
          <w:sz w:val="24"/>
        </w:rPr>
        <w:t>dministrator is not to become the agent of any public law enforcement agent</w:t>
      </w:r>
      <w:r>
        <w:rPr>
          <w:rFonts w:ascii="Times New Roman" w:hAnsi="Times New Roman"/>
          <w:sz w:val="24"/>
        </w:rPr>
        <w:t>.</w:t>
      </w:r>
    </w:p>
    <w:p w14:paraId="51354B2D" w14:textId="77777777" w:rsidR="005D15A9" w:rsidRDefault="005D15A9" w:rsidP="00D85BD9">
      <w:pPr>
        <w:spacing w:line="240" w:lineRule="atLeast"/>
        <w:rPr>
          <w:color w:val="000000"/>
        </w:rPr>
      </w:pPr>
    </w:p>
    <w:p w14:paraId="208BD874" w14:textId="77777777" w:rsidR="00DD734C" w:rsidRDefault="00DD734C" w:rsidP="00D85BD9">
      <w:pPr>
        <w:spacing w:line="240" w:lineRule="atLeast"/>
        <w:rPr>
          <w:color w:val="000000"/>
        </w:rPr>
      </w:pPr>
    </w:p>
    <w:p w14:paraId="1AB99DC1" w14:textId="77777777" w:rsidR="008112DF" w:rsidRDefault="008112DF" w:rsidP="00D85BD9">
      <w:pPr>
        <w:spacing w:line="240" w:lineRule="atLeast"/>
        <w:rPr>
          <w:color w:val="000000"/>
        </w:rPr>
      </w:pPr>
      <w:r>
        <w:rPr>
          <w:color w:val="000000"/>
          <w:u w:val="single"/>
        </w:rPr>
        <w:t>Procedure History:</w:t>
      </w:r>
    </w:p>
    <w:p w14:paraId="5DE5C583" w14:textId="77777777" w:rsidR="008112DF" w:rsidRDefault="008112DF" w:rsidP="00D85BD9">
      <w:pPr>
        <w:spacing w:line="240" w:lineRule="atLeast"/>
        <w:rPr>
          <w:color w:val="000000"/>
        </w:rPr>
      </w:pPr>
      <w:r>
        <w:rPr>
          <w:color w:val="000000"/>
        </w:rPr>
        <w:t>Promulgated on:</w:t>
      </w:r>
    </w:p>
    <w:p w14:paraId="52D7089B" w14:textId="77777777" w:rsidR="00A32678" w:rsidRDefault="008112DF" w:rsidP="00D85BD9">
      <w:pPr>
        <w:spacing w:line="240" w:lineRule="atLeast"/>
        <w:rPr>
          <w:color w:val="000000"/>
        </w:rPr>
      </w:pPr>
      <w:r>
        <w:rPr>
          <w:color w:val="000000"/>
        </w:rPr>
        <w:t>Revised on:</w:t>
      </w:r>
    </w:p>
    <w:p w14:paraId="1E72103B" w14:textId="77777777" w:rsidR="005D15A9" w:rsidRDefault="005D15A9" w:rsidP="00D85BD9">
      <w:pPr>
        <w:spacing w:line="240" w:lineRule="atLeast"/>
        <w:rPr>
          <w:color w:val="000000"/>
        </w:rPr>
      </w:pPr>
      <w:r>
        <w:rPr>
          <w:color w:val="000000"/>
        </w:rPr>
        <w:t>Reviewed on:</w:t>
      </w:r>
    </w:p>
    <w:sectPr w:rsidR="005D15A9" w:rsidSect="00DC6C72">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571D" w14:textId="77777777" w:rsidR="00894245" w:rsidRDefault="00894245" w:rsidP="005310C2">
      <w:r>
        <w:separator/>
      </w:r>
    </w:p>
  </w:endnote>
  <w:endnote w:type="continuationSeparator" w:id="0">
    <w:p w14:paraId="43885DA8" w14:textId="77777777" w:rsidR="00894245" w:rsidRDefault="00894245" w:rsidP="0053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B30C" w14:textId="21CAD262" w:rsidR="00DC6C72" w:rsidRPr="005D15A9" w:rsidRDefault="00DC6C72">
    <w:pPr>
      <w:pStyle w:val="Footer"/>
      <w:rPr>
        <w:sz w:val="20"/>
      </w:rPr>
    </w:pPr>
    <w:r w:rsidRPr="005D15A9">
      <w:rPr>
        <w:sz w:val="20"/>
      </w:rPr>
      <w:tab/>
      <w:t>3370P-</w:t>
    </w:r>
    <w:r w:rsidRPr="005D15A9">
      <w:rPr>
        <w:rStyle w:val="PageNumber"/>
        <w:sz w:val="20"/>
      </w:rPr>
      <w:fldChar w:fldCharType="begin"/>
    </w:r>
    <w:r w:rsidRPr="005D15A9">
      <w:rPr>
        <w:rStyle w:val="PageNumber"/>
        <w:sz w:val="20"/>
      </w:rPr>
      <w:instrText xml:space="preserve"> PAGE </w:instrText>
    </w:r>
    <w:r w:rsidRPr="005D15A9">
      <w:rPr>
        <w:rStyle w:val="PageNumber"/>
        <w:sz w:val="20"/>
      </w:rPr>
      <w:fldChar w:fldCharType="separate"/>
    </w:r>
    <w:r w:rsidR="00843294">
      <w:rPr>
        <w:rStyle w:val="PageNumber"/>
        <w:noProof/>
        <w:sz w:val="20"/>
      </w:rPr>
      <w:t>2</w:t>
    </w:r>
    <w:r w:rsidRPr="005D15A9">
      <w:rPr>
        <w:rStyle w:val="PageNumber"/>
        <w:sz w:val="20"/>
      </w:rPr>
      <w:fldChar w:fldCharType="end"/>
    </w:r>
    <w:r w:rsidR="00DC1F9B">
      <w:rPr>
        <w:rStyle w:val="PageNumber"/>
        <w:sz w:val="20"/>
      </w:rPr>
      <w:tab/>
    </w:r>
    <w:r w:rsidR="00623C50" w:rsidRPr="00623C50">
      <w:rPr>
        <w:rStyle w:val="PageNumber"/>
        <w:sz w:val="20"/>
      </w:rPr>
      <w:t xml:space="preserve">(ISBA </w:t>
    </w:r>
    <w:r w:rsidR="00F037AC">
      <w:rPr>
        <w:rStyle w:val="PageNumber"/>
        <w:sz w:val="20"/>
      </w:rPr>
      <w:t>6</w:t>
    </w:r>
    <w:r w:rsidR="00623C50" w:rsidRPr="00623C50">
      <w:rPr>
        <w:rStyle w:val="PageNumber"/>
        <w:sz w:val="20"/>
      </w:rPr>
      <w:t>/</w:t>
    </w:r>
    <w:r w:rsidR="00F037AC">
      <w:rPr>
        <w:rStyle w:val="PageNumber"/>
        <w:sz w:val="20"/>
      </w:rPr>
      <w:t>20</w:t>
    </w:r>
    <w:r w:rsidR="00623C50" w:rsidRPr="00623C50">
      <w:rPr>
        <w:rStyle w:val="PageNumber"/>
        <w:sz w:val="20"/>
      </w:rPr>
      <w:t>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6CD2" w14:textId="77777777" w:rsidR="00894245" w:rsidRDefault="00894245" w:rsidP="005310C2">
      <w:r>
        <w:separator/>
      </w:r>
    </w:p>
  </w:footnote>
  <w:footnote w:type="continuationSeparator" w:id="0">
    <w:p w14:paraId="0A9ACEB0" w14:textId="77777777" w:rsidR="00894245" w:rsidRDefault="00894245" w:rsidP="0053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7B6"/>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1008377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086253D"/>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227A4968"/>
    <w:multiLevelType w:val="hybridMultilevel"/>
    <w:tmpl w:val="5A56F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607922"/>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BE81B1F"/>
    <w:multiLevelType w:val="multilevel"/>
    <w:tmpl w:val="A25ACFB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16cid:durableId="254755767">
    <w:abstractNumId w:val="2"/>
  </w:num>
  <w:num w:numId="2" w16cid:durableId="391119234">
    <w:abstractNumId w:val="1"/>
  </w:num>
  <w:num w:numId="3" w16cid:durableId="1938443381">
    <w:abstractNumId w:val="4"/>
  </w:num>
  <w:num w:numId="4" w16cid:durableId="489638672">
    <w:abstractNumId w:val="0"/>
  </w:num>
  <w:num w:numId="5" w16cid:durableId="200435385">
    <w:abstractNumId w:val="5"/>
  </w:num>
  <w:num w:numId="6" w16cid:durableId="1587333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72"/>
    <w:rsid w:val="00035521"/>
    <w:rsid w:val="000417B4"/>
    <w:rsid w:val="00054099"/>
    <w:rsid w:val="001534AF"/>
    <w:rsid w:val="001818C4"/>
    <w:rsid w:val="002C1D7A"/>
    <w:rsid w:val="00335861"/>
    <w:rsid w:val="003B5453"/>
    <w:rsid w:val="004C2CC0"/>
    <w:rsid w:val="005063C5"/>
    <w:rsid w:val="0050664B"/>
    <w:rsid w:val="0052707A"/>
    <w:rsid w:val="005310C2"/>
    <w:rsid w:val="005D15A9"/>
    <w:rsid w:val="00623C50"/>
    <w:rsid w:val="00636227"/>
    <w:rsid w:val="0067537F"/>
    <w:rsid w:val="00676D5C"/>
    <w:rsid w:val="006E1F77"/>
    <w:rsid w:val="006E5122"/>
    <w:rsid w:val="006E77F5"/>
    <w:rsid w:val="0074348C"/>
    <w:rsid w:val="0078121E"/>
    <w:rsid w:val="007C38EE"/>
    <w:rsid w:val="008112DF"/>
    <w:rsid w:val="00843294"/>
    <w:rsid w:val="00894245"/>
    <w:rsid w:val="00930282"/>
    <w:rsid w:val="00985151"/>
    <w:rsid w:val="009D40C0"/>
    <w:rsid w:val="00A12F1A"/>
    <w:rsid w:val="00A32678"/>
    <w:rsid w:val="00A35264"/>
    <w:rsid w:val="00A36AA0"/>
    <w:rsid w:val="00AF1EBB"/>
    <w:rsid w:val="00B56535"/>
    <w:rsid w:val="00B6095B"/>
    <w:rsid w:val="00B818FF"/>
    <w:rsid w:val="00C262E6"/>
    <w:rsid w:val="00C83410"/>
    <w:rsid w:val="00D35DA2"/>
    <w:rsid w:val="00D85BD9"/>
    <w:rsid w:val="00DC1F9B"/>
    <w:rsid w:val="00DC6C72"/>
    <w:rsid w:val="00DD734C"/>
    <w:rsid w:val="00E26259"/>
    <w:rsid w:val="00F037AC"/>
    <w:rsid w:val="00FB5182"/>
    <w:rsid w:val="00FD5CE0"/>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C75E4"/>
  <w15:chartTrackingRefBased/>
  <w15:docId w15:val="{FC6CB9B7-8870-4024-8A28-5F41AC7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5A9"/>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A36AA0"/>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Header">
    <w:name w:val="header"/>
    <w:basedOn w:val="Normal"/>
    <w:rsid w:val="00DC6C72"/>
    <w:pPr>
      <w:tabs>
        <w:tab w:val="center" w:pos="4320"/>
        <w:tab w:val="right" w:pos="8640"/>
      </w:tabs>
    </w:pPr>
  </w:style>
  <w:style w:type="paragraph" w:styleId="Footer">
    <w:name w:val="footer"/>
    <w:basedOn w:val="Normal"/>
    <w:rsid w:val="00DC6C72"/>
    <w:pPr>
      <w:tabs>
        <w:tab w:val="center" w:pos="4320"/>
        <w:tab w:val="right" w:pos="8640"/>
      </w:tabs>
    </w:pPr>
  </w:style>
  <w:style w:type="character" w:styleId="PageNumber">
    <w:name w:val="page number"/>
    <w:basedOn w:val="DefaultParagraphFont"/>
    <w:rsid w:val="00DC6C72"/>
  </w:style>
  <w:style w:type="character" w:customStyle="1" w:styleId="Heading1Char">
    <w:name w:val="Heading 1 Char"/>
    <w:link w:val="Heading1"/>
    <w:uiPriority w:val="9"/>
    <w:rsid w:val="00A36AA0"/>
    <w:rPr>
      <w:rFonts w:eastAsia="Times New Roman" w:cs="Times New Roman"/>
      <w:bCs/>
      <w:kern w:val="32"/>
      <w:sz w:val="24"/>
      <w:szCs w:val="32"/>
      <w:u w:val="single"/>
    </w:rPr>
  </w:style>
  <w:style w:type="character" w:styleId="CommentReference">
    <w:name w:val="annotation reference"/>
    <w:uiPriority w:val="99"/>
    <w:semiHidden/>
    <w:unhideWhenUsed/>
    <w:rsid w:val="00843294"/>
    <w:rPr>
      <w:sz w:val="16"/>
      <w:szCs w:val="16"/>
    </w:rPr>
  </w:style>
  <w:style w:type="paragraph" w:styleId="CommentText">
    <w:name w:val="annotation text"/>
    <w:basedOn w:val="Normal"/>
    <w:link w:val="CommentTextChar"/>
    <w:uiPriority w:val="99"/>
    <w:semiHidden/>
    <w:unhideWhenUsed/>
    <w:rsid w:val="00843294"/>
    <w:rPr>
      <w:sz w:val="20"/>
    </w:rPr>
  </w:style>
  <w:style w:type="character" w:customStyle="1" w:styleId="CommentTextChar">
    <w:name w:val="Comment Text Char"/>
    <w:basedOn w:val="DefaultParagraphFont"/>
    <w:link w:val="CommentText"/>
    <w:uiPriority w:val="99"/>
    <w:semiHidden/>
    <w:rsid w:val="00843294"/>
  </w:style>
  <w:style w:type="paragraph" w:styleId="CommentSubject">
    <w:name w:val="annotation subject"/>
    <w:basedOn w:val="CommentText"/>
    <w:next w:val="CommentText"/>
    <w:link w:val="CommentSubjectChar"/>
    <w:uiPriority w:val="99"/>
    <w:semiHidden/>
    <w:unhideWhenUsed/>
    <w:rsid w:val="00843294"/>
    <w:rPr>
      <w:b/>
      <w:bCs/>
    </w:rPr>
  </w:style>
  <w:style w:type="character" w:customStyle="1" w:styleId="CommentSubjectChar">
    <w:name w:val="Comment Subject Char"/>
    <w:link w:val="CommentSubject"/>
    <w:uiPriority w:val="99"/>
    <w:semiHidden/>
    <w:rsid w:val="00843294"/>
    <w:rPr>
      <w:b/>
      <w:bCs/>
    </w:rPr>
  </w:style>
  <w:style w:type="paragraph" w:styleId="BalloonText">
    <w:name w:val="Balloon Text"/>
    <w:basedOn w:val="Normal"/>
    <w:link w:val="BalloonTextChar"/>
    <w:uiPriority w:val="99"/>
    <w:semiHidden/>
    <w:unhideWhenUsed/>
    <w:rsid w:val="00843294"/>
    <w:rPr>
      <w:rFonts w:ascii="Segoe UI" w:hAnsi="Segoe UI" w:cs="Segoe UI"/>
      <w:sz w:val="18"/>
      <w:szCs w:val="18"/>
    </w:rPr>
  </w:style>
  <w:style w:type="character" w:customStyle="1" w:styleId="BalloonTextChar">
    <w:name w:val="Balloon Text Char"/>
    <w:link w:val="BalloonText"/>
    <w:uiPriority w:val="99"/>
    <w:semiHidden/>
    <w:rsid w:val="00843294"/>
    <w:rPr>
      <w:rFonts w:ascii="Segoe UI" w:hAnsi="Segoe UI" w:cs="Segoe UI"/>
      <w:sz w:val="18"/>
      <w:szCs w:val="18"/>
    </w:rPr>
  </w:style>
  <w:style w:type="paragraph" w:styleId="Revision">
    <w:name w:val="Revision"/>
    <w:hidden/>
    <w:uiPriority w:val="99"/>
    <w:semiHidden/>
    <w:rsid w:val="00B56535"/>
    <w:rPr>
      <w:sz w:val="24"/>
    </w:rPr>
  </w:style>
  <w:style w:type="paragraph" w:styleId="ListParagraph">
    <w:name w:val="List Paragraph"/>
    <w:basedOn w:val="Normal"/>
    <w:uiPriority w:val="34"/>
    <w:qFormat/>
    <w:rsid w:val="00A3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4645">
      <w:bodyDiv w:val="1"/>
      <w:marLeft w:val="0"/>
      <w:marRight w:val="0"/>
      <w:marTop w:val="0"/>
      <w:marBottom w:val="0"/>
      <w:divBdr>
        <w:top w:val="none" w:sz="0" w:space="0" w:color="auto"/>
        <w:left w:val="none" w:sz="0" w:space="0" w:color="auto"/>
        <w:bottom w:val="none" w:sz="0" w:space="0" w:color="auto"/>
        <w:right w:val="none" w:sz="0" w:space="0" w:color="auto"/>
      </w:divBdr>
    </w:div>
    <w:div w:id="172471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429</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Perry</dc:creator>
  <cp:keywords/>
  <cp:lastModifiedBy>April Hoy</cp:lastModifiedBy>
  <cp:revision>8</cp:revision>
  <dcterms:created xsi:type="dcterms:W3CDTF">2022-05-23T20:54:00Z</dcterms:created>
  <dcterms:modified xsi:type="dcterms:W3CDTF">2022-06-02T22:15:00Z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2037989140</vt:i4>
  </property>
  <property fmtid="{D5CDD505-2E9C-101B-9397-08002B2CF9AE}" pid="3" name="_EmailSubject">
    <vt:lpwstr>3000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