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AC94A" w14:textId="77777777" w:rsidR="00F637AD" w:rsidRPr="00F637AD" w:rsidRDefault="00F55F94" w:rsidP="001A64F9">
      <w:pPr>
        <w:spacing w:line="240" w:lineRule="atLeast"/>
        <w:rPr>
          <w:b/>
          <w:color w:val="000000"/>
          <w:szCs w:val="24"/>
        </w:rPr>
      </w:pPr>
      <w:r>
        <w:rPr>
          <w:b/>
          <w:color w:val="000000"/>
          <w:szCs w:val="24"/>
        </w:rPr>
        <w:t>{{</w:t>
      </w:r>
      <w:proofErr w:type="spellStart"/>
      <w:r>
        <w:rPr>
          <w:b/>
          <w:color w:val="000000"/>
          <w:szCs w:val="24"/>
        </w:rPr>
        <w:t>Full_District_Heading</w:t>
      </w:r>
      <w:proofErr w:type="spellEnd"/>
      <w:r>
        <w:rPr>
          <w:b/>
          <w:color w:val="000000"/>
          <w:szCs w:val="24"/>
        </w:rPr>
        <w:t>}}</w:t>
      </w:r>
    </w:p>
    <w:p w14:paraId="7F59235A" w14:textId="77777777" w:rsidR="005E0CB7" w:rsidRPr="00F637AD" w:rsidRDefault="005E0CB7" w:rsidP="001A64F9">
      <w:pPr>
        <w:spacing w:line="240" w:lineRule="atLeast"/>
        <w:rPr>
          <w:b/>
          <w:color w:val="000000"/>
          <w:szCs w:val="24"/>
        </w:rPr>
      </w:pPr>
    </w:p>
    <w:p w14:paraId="19AE1D1F" w14:textId="77777777" w:rsidR="00B109BD" w:rsidRPr="00F637AD" w:rsidRDefault="00B109BD" w:rsidP="001A64F9">
      <w:pPr>
        <w:tabs>
          <w:tab w:val="right" w:pos="9360"/>
        </w:tabs>
        <w:spacing w:line="240" w:lineRule="atLeast"/>
        <w:rPr>
          <w:color w:val="000000"/>
          <w:szCs w:val="24"/>
        </w:rPr>
      </w:pPr>
      <w:r w:rsidRPr="00F637AD">
        <w:rPr>
          <w:b/>
          <w:color w:val="000000"/>
          <w:szCs w:val="24"/>
        </w:rPr>
        <w:t>COMMUNITY RELATIONS</w:t>
      </w:r>
      <w:r w:rsidRPr="00F637AD">
        <w:rPr>
          <w:b/>
          <w:color w:val="000000"/>
          <w:szCs w:val="24"/>
        </w:rPr>
        <w:tab/>
        <w:t>4110</w:t>
      </w:r>
    </w:p>
    <w:p w14:paraId="479FF79E" w14:textId="77777777" w:rsidR="005E0CB7" w:rsidRPr="00F637AD" w:rsidRDefault="005E0CB7" w:rsidP="001A64F9">
      <w:pPr>
        <w:spacing w:line="240" w:lineRule="atLeast"/>
        <w:rPr>
          <w:color w:val="000000"/>
          <w:szCs w:val="24"/>
        </w:rPr>
      </w:pPr>
    </w:p>
    <w:p w14:paraId="5EEB3B91" w14:textId="1EDBF62E" w:rsidR="005E0CB7" w:rsidRPr="00F637AD" w:rsidRDefault="005E0CB7" w:rsidP="001A64F9">
      <w:pPr>
        <w:pStyle w:val="Heading1"/>
      </w:pPr>
      <w:r w:rsidRPr="00F637AD">
        <w:t>Public Complaints</w:t>
      </w:r>
      <w:ins w:id="0" w:author="April Hoy" w:date="2022-05-27T09:05:00Z">
        <w:r w:rsidR="00D14C0B">
          <w:t xml:space="preserve"> and Suggestions</w:t>
        </w:r>
      </w:ins>
    </w:p>
    <w:p w14:paraId="01591B59" w14:textId="77777777" w:rsidR="005E0CB7" w:rsidRPr="00F637AD" w:rsidRDefault="005E0CB7" w:rsidP="001A64F9">
      <w:pPr>
        <w:spacing w:line="240" w:lineRule="atLeast"/>
        <w:rPr>
          <w:color w:val="000000"/>
          <w:szCs w:val="24"/>
        </w:rPr>
      </w:pPr>
    </w:p>
    <w:p w14:paraId="3772B312" w14:textId="686934E2" w:rsidR="00162B7E" w:rsidRDefault="005E4761" w:rsidP="001A64F9">
      <w:pPr>
        <w:spacing w:line="240" w:lineRule="atLeast"/>
        <w:rPr>
          <w:ins w:id="1" w:author="April Hoy" w:date="2022-05-25T12:18:00Z"/>
          <w:color w:val="000000"/>
          <w:szCs w:val="24"/>
        </w:rPr>
      </w:pPr>
      <w:ins w:id="2" w:author="April Hoy" w:date="2022-05-25T12:10:00Z">
        <w:r w:rsidRPr="001E51A8">
          <w:rPr>
            <w:color w:val="000000"/>
            <w:szCs w:val="24"/>
          </w:rPr>
          <w:t xml:space="preserve">The </w:t>
        </w:r>
        <w:r>
          <w:rPr>
            <w:color w:val="000000"/>
            <w:szCs w:val="24"/>
          </w:rPr>
          <w:t>B</w:t>
        </w:r>
        <w:r w:rsidRPr="001E51A8">
          <w:rPr>
            <w:color w:val="000000"/>
            <w:szCs w:val="24"/>
          </w:rPr>
          <w:t xml:space="preserve">oard is committed to providing an effective means for parents and the community to voice concerns and </w:t>
        </w:r>
      </w:ins>
      <w:ins w:id="3" w:author="April Hoy" w:date="2022-05-27T09:07:00Z">
        <w:r w:rsidR="00D14C0B">
          <w:rPr>
            <w:color w:val="000000"/>
            <w:szCs w:val="24"/>
          </w:rPr>
          <w:t xml:space="preserve">offer suggestions to improve the operation of the </w:t>
        </w:r>
        <w:r w:rsidR="00D14C0B" w:rsidRPr="00D14C0B">
          <w:rPr>
            <w:color w:val="000000"/>
            <w:szCs w:val="24"/>
          </w:rPr>
          <w:t>{{</w:t>
        </w:r>
        <w:proofErr w:type="spellStart"/>
        <w:r w:rsidR="00D14C0B" w:rsidRPr="00D14C0B">
          <w:rPr>
            <w:color w:val="000000"/>
            <w:szCs w:val="24"/>
          </w:rPr>
          <w:t>District_Name</w:t>
        </w:r>
        <w:proofErr w:type="spellEnd"/>
        <w:r w:rsidR="00D14C0B" w:rsidRPr="00D14C0B">
          <w:rPr>
            <w:color w:val="000000"/>
            <w:szCs w:val="24"/>
          </w:rPr>
          <w:t>}}</w:t>
        </w:r>
      </w:ins>
      <w:ins w:id="4" w:author="April Hoy" w:date="2022-05-25T12:10:00Z">
        <w:r w:rsidRPr="001E51A8">
          <w:rPr>
            <w:color w:val="000000"/>
            <w:szCs w:val="24"/>
          </w:rPr>
          <w:t xml:space="preserve">. The </w:t>
        </w:r>
        <w:r>
          <w:rPr>
            <w:color w:val="000000"/>
            <w:szCs w:val="24"/>
          </w:rPr>
          <w:t>B</w:t>
        </w:r>
        <w:r w:rsidRPr="001E51A8">
          <w:rPr>
            <w:color w:val="000000"/>
            <w:szCs w:val="24"/>
          </w:rPr>
          <w:t xml:space="preserve">oard also strives to resolve </w:t>
        </w:r>
      </w:ins>
      <w:ins w:id="5" w:author="April Hoy" w:date="2022-05-27T09:08:00Z">
        <w:r w:rsidR="00D14C0B">
          <w:rPr>
            <w:color w:val="000000"/>
            <w:szCs w:val="24"/>
          </w:rPr>
          <w:t xml:space="preserve">matters raised by </w:t>
        </w:r>
      </w:ins>
      <w:ins w:id="6" w:author="April Hoy" w:date="2022-05-27T09:09:00Z">
        <w:r w:rsidR="00D30FF6">
          <w:rPr>
            <w:color w:val="000000"/>
            <w:szCs w:val="24"/>
          </w:rPr>
          <w:t xml:space="preserve">members of the school community </w:t>
        </w:r>
      </w:ins>
      <w:ins w:id="7" w:author="April Hoy" w:date="2022-05-25T12:10:00Z">
        <w:r w:rsidRPr="001E51A8">
          <w:rPr>
            <w:color w:val="000000"/>
            <w:szCs w:val="24"/>
          </w:rPr>
          <w:t xml:space="preserve">whenever possible. To this end, the </w:t>
        </w:r>
        <w:r>
          <w:rPr>
            <w:color w:val="000000"/>
            <w:szCs w:val="24"/>
          </w:rPr>
          <w:t>B</w:t>
        </w:r>
        <w:r w:rsidRPr="001E51A8">
          <w:rPr>
            <w:color w:val="000000"/>
            <w:szCs w:val="24"/>
          </w:rPr>
          <w:t>oard has established</w:t>
        </w:r>
        <w:r>
          <w:rPr>
            <w:color w:val="000000"/>
            <w:szCs w:val="24"/>
          </w:rPr>
          <w:t xml:space="preserve"> the following process to address concerns</w:t>
        </w:r>
      </w:ins>
      <w:ins w:id="8" w:author="April Hoy" w:date="2022-05-27T09:09:00Z">
        <w:r w:rsidR="00D30FF6">
          <w:rPr>
            <w:color w:val="000000"/>
            <w:szCs w:val="24"/>
          </w:rPr>
          <w:t>,</w:t>
        </w:r>
      </w:ins>
      <w:ins w:id="9" w:author="April Hoy" w:date="2022-05-25T12:10:00Z">
        <w:r>
          <w:rPr>
            <w:color w:val="000000"/>
            <w:szCs w:val="24"/>
          </w:rPr>
          <w:t xml:space="preserve"> complaints</w:t>
        </w:r>
      </w:ins>
      <w:ins w:id="10" w:author="April Hoy" w:date="2022-05-27T09:09:00Z">
        <w:r w:rsidR="00D30FF6">
          <w:rPr>
            <w:color w:val="000000"/>
            <w:szCs w:val="24"/>
          </w:rPr>
          <w:t>, and suggestions</w:t>
        </w:r>
      </w:ins>
      <w:ins w:id="11" w:author="April Hoy" w:date="2022-05-25T12:10:00Z">
        <w:r>
          <w:rPr>
            <w:color w:val="000000"/>
            <w:szCs w:val="24"/>
          </w:rPr>
          <w:t xml:space="preserve"> that do not fall within the scop</w:t>
        </w:r>
      </w:ins>
      <w:ins w:id="12" w:author="April Hoy" w:date="2022-05-25T12:11:00Z">
        <w:r>
          <w:rPr>
            <w:color w:val="000000"/>
            <w:szCs w:val="24"/>
          </w:rPr>
          <w:t>e of</w:t>
        </w:r>
      </w:ins>
      <w:ins w:id="13" w:author="April Hoy" w:date="2022-05-25T12:18:00Z">
        <w:r w:rsidR="00162B7E">
          <w:rPr>
            <w:color w:val="000000"/>
            <w:szCs w:val="24"/>
          </w:rPr>
          <w:t>:</w:t>
        </w:r>
      </w:ins>
    </w:p>
    <w:p w14:paraId="5091388B" w14:textId="77777777" w:rsidR="00162B7E" w:rsidRDefault="00162B7E" w:rsidP="001A64F9">
      <w:pPr>
        <w:spacing w:line="240" w:lineRule="atLeast"/>
        <w:rPr>
          <w:ins w:id="14" w:author="April Hoy" w:date="2022-05-25T12:18:00Z"/>
          <w:color w:val="000000"/>
          <w:szCs w:val="24"/>
        </w:rPr>
      </w:pPr>
    </w:p>
    <w:p w14:paraId="771FD32D" w14:textId="1C2BE062" w:rsidR="00162B7E" w:rsidRDefault="00162B7E" w:rsidP="00162B7E">
      <w:pPr>
        <w:pStyle w:val="ListParagraph"/>
        <w:numPr>
          <w:ilvl w:val="0"/>
          <w:numId w:val="1"/>
        </w:numPr>
        <w:spacing w:line="240" w:lineRule="atLeast"/>
        <w:rPr>
          <w:ins w:id="15" w:author="April Hoy" w:date="2022-05-25T12:19:00Z"/>
          <w:color w:val="000000"/>
          <w:szCs w:val="24"/>
        </w:rPr>
      </w:pPr>
      <w:ins w:id="16" w:author="April Hoy" w:date="2022-05-25T12:18:00Z">
        <w:r>
          <w:rPr>
            <w:color w:val="000000"/>
            <w:szCs w:val="24"/>
          </w:rPr>
          <w:t>A</w:t>
        </w:r>
      </w:ins>
      <w:ins w:id="17" w:author="April Hoy" w:date="2022-05-25T12:11:00Z">
        <w:r w:rsidR="005E4761" w:rsidRPr="0025731C">
          <w:rPr>
            <w:color w:val="000000"/>
            <w:szCs w:val="24"/>
          </w:rPr>
          <w:t xml:space="preserve">ny District </w:t>
        </w:r>
      </w:ins>
      <w:ins w:id="18" w:author="April Hoy" w:date="2022-05-25T13:11:00Z">
        <w:r w:rsidR="0051272C">
          <w:rPr>
            <w:color w:val="000000"/>
            <w:szCs w:val="24"/>
          </w:rPr>
          <w:t>complaint</w:t>
        </w:r>
      </w:ins>
      <w:ins w:id="19" w:author="April Hoy" w:date="2022-05-25T12:11:00Z">
        <w:r w:rsidR="005E4761" w:rsidRPr="0025731C">
          <w:rPr>
            <w:color w:val="000000"/>
            <w:szCs w:val="24"/>
          </w:rPr>
          <w:t xml:space="preserve"> policy</w:t>
        </w:r>
      </w:ins>
      <w:ins w:id="20" w:author="April Hoy" w:date="2022-05-25T12:19:00Z">
        <w:r>
          <w:rPr>
            <w:color w:val="000000"/>
            <w:szCs w:val="24"/>
          </w:rPr>
          <w:t>;</w:t>
        </w:r>
      </w:ins>
      <w:ins w:id="21" w:author="April Hoy" w:date="2022-05-25T12:17:00Z">
        <w:r w:rsidRPr="0025731C">
          <w:rPr>
            <w:color w:val="000000"/>
            <w:szCs w:val="24"/>
          </w:rPr>
          <w:t xml:space="preserve"> </w:t>
        </w:r>
      </w:ins>
    </w:p>
    <w:p w14:paraId="0CD97472" w14:textId="6A6F0C4A" w:rsidR="00162B7E" w:rsidRPr="00162B7E" w:rsidRDefault="00162B7E" w:rsidP="00162B7E">
      <w:pPr>
        <w:pStyle w:val="ListParagraph"/>
        <w:numPr>
          <w:ilvl w:val="0"/>
          <w:numId w:val="1"/>
        </w:numPr>
        <w:spacing w:line="240" w:lineRule="atLeast"/>
        <w:rPr>
          <w:ins w:id="22" w:author="April Hoy" w:date="2022-05-25T12:21:00Z"/>
          <w:color w:val="000000"/>
          <w:szCs w:val="24"/>
        </w:rPr>
      </w:pPr>
      <w:ins w:id="23" w:author="April Hoy" w:date="2022-05-25T12:17:00Z">
        <w:r w:rsidRPr="0025731C">
          <w:rPr>
            <w:color w:val="000000"/>
            <w:szCs w:val="24"/>
          </w:rPr>
          <w:t xml:space="preserve">Policy 2530 </w:t>
        </w:r>
        <w:r w:rsidRPr="0025731C">
          <w:rPr>
            <w:color w:val="000000"/>
          </w:rPr>
          <w:t>Learning Materials Review</w:t>
        </w:r>
      </w:ins>
      <w:ins w:id="24" w:author="April Hoy" w:date="2022-05-25T12:19:00Z">
        <w:r>
          <w:rPr>
            <w:color w:val="000000"/>
          </w:rPr>
          <w:t>;</w:t>
        </w:r>
      </w:ins>
      <w:ins w:id="25" w:author="April Hoy" w:date="2022-05-25T12:21:00Z">
        <w:r>
          <w:rPr>
            <w:color w:val="000000"/>
          </w:rPr>
          <w:t xml:space="preserve"> or</w:t>
        </w:r>
      </w:ins>
    </w:p>
    <w:p w14:paraId="1983F9F7" w14:textId="0E0607D4" w:rsidR="00162B7E" w:rsidRPr="00C65F39" w:rsidRDefault="00162B7E" w:rsidP="0025731C">
      <w:pPr>
        <w:pStyle w:val="ListParagraph"/>
        <w:numPr>
          <w:ilvl w:val="0"/>
          <w:numId w:val="1"/>
        </w:numPr>
        <w:spacing w:line="240" w:lineRule="atLeast"/>
        <w:rPr>
          <w:ins w:id="26" w:author="April Hoy" w:date="2022-05-25T12:10:00Z"/>
          <w:color w:val="000000"/>
          <w:szCs w:val="24"/>
        </w:rPr>
      </w:pPr>
      <w:ins w:id="27" w:author="April Hoy" w:date="2022-05-25T12:21:00Z">
        <w:r w:rsidRPr="0025731C">
          <w:rPr>
            <w:color w:val="000000"/>
            <w:szCs w:val="24"/>
          </w:rPr>
          <w:t>Any other complaint or appeal pro</w:t>
        </w:r>
        <w:r w:rsidR="00483264">
          <w:rPr>
            <w:color w:val="000000"/>
            <w:szCs w:val="24"/>
          </w:rPr>
          <w:t>cess specifically provided in policy.</w:t>
        </w:r>
      </w:ins>
    </w:p>
    <w:p w14:paraId="0467C7AD" w14:textId="77777777" w:rsidR="005E4761" w:rsidRDefault="005E4761" w:rsidP="001A64F9">
      <w:pPr>
        <w:spacing w:line="240" w:lineRule="atLeast"/>
        <w:rPr>
          <w:ins w:id="28" w:author="April Hoy" w:date="2022-05-25T12:08:00Z"/>
          <w:color w:val="000000"/>
          <w:szCs w:val="24"/>
        </w:rPr>
      </w:pPr>
    </w:p>
    <w:p w14:paraId="2D5A7F96" w14:textId="7AAC6C89" w:rsidR="00C65F39" w:rsidRDefault="005E0CB7" w:rsidP="00C272FC">
      <w:pPr>
        <w:spacing w:line="240" w:lineRule="atLeast"/>
        <w:rPr>
          <w:ins w:id="29" w:author="April Hoy" w:date="2022-05-27T09:23:00Z"/>
          <w:color w:val="000000"/>
          <w:szCs w:val="24"/>
        </w:rPr>
      </w:pPr>
      <w:del w:id="30" w:author="April Hoy" w:date="2022-05-25T12:08:00Z">
        <w:r w:rsidRPr="00F637AD" w:rsidDel="005E4761">
          <w:rPr>
            <w:color w:val="000000"/>
            <w:szCs w:val="24"/>
          </w:rPr>
          <w:delText>The Board is interested in receiving valid complaints and suggestions</w:delText>
        </w:r>
      </w:del>
      <w:del w:id="31" w:author="April Hoy" w:date="2022-05-25T13:48:00Z">
        <w:r w:rsidRPr="00F637AD" w:rsidDel="00F73D5A">
          <w:rPr>
            <w:color w:val="000000"/>
            <w:szCs w:val="24"/>
          </w:rPr>
          <w:delText xml:space="preserve">. </w:delText>
        </w:r>
      </w:del>
      <w:del w:id="32" w:author="April Hoy" w:date="2022-05-25T11:28:00Z">
        <w:r w:rsidRPr="00F637AD" w:rsidDel="00AE558A">
          <w:rPr>
            <w:color w:val="000000"/>
            <w:szCs w:val="24"/>
          </w:rPr>
          <w:delText>Public complaints and s</w:delText>
        </w:r>
        <w:r w:rsidR="0010151F" w:rsidRPr="00F637AD" w:rsidDel="00AE558A">
          <w:rPr>
            <w:color w:val="000000"/>
            <w:szCs w:val="24"/>
          </w:rPr>
          <w:delText>uggestions shall be submitted according to</w:delText>
        </w:r>
        <w:r w:rsidRPr="00F637AD" w:rsidDel="00AE558A">
          <w:rPr>
            <w:color w:val="000000"/>
            <w:szCs w:val="24"/>
          </w:rPr>
          <w:delText xml:space="preserve"> the Uniform Grievance Procedure to the appropriate-level staff me</w:delText>
        </w:r>
        <w:r w:rsidR="00C22DB3" w:rsidDel="00AE558A">
          <w:rPr>
            <w:color w:val="000000"/>
            <w:szCs w:val="24"/>
          </w:rPr>
          <w:delText>mber or District administrator</w:delText>
        </w:r>
        <w:r w:rsidR="001D039E" w:rsidDel="00AE558A">
          <w:rPr>
            <w:color w:val="000000"/>
            <w:szCs w:val="24"/>
          </w:rPr>
          <w:delText xml:space="preserve">. </w:delText>
        </w:r>
      </w:del>
      <w:r w:rsidRPr="00F637AD">
        <w:rPr>
          <w:color w:val="000000"/>
          <w:szCs w:val="24"/>
        </w:rPr>
        <w:t>Each complaint or suggestion shall be considered on its merits.</w:t>
      </w:r>
    </w:p>
    <w:p w14:paraId="43CCB1EA" w14:textId="249E37A5" w:rsidR="00E11C0E" w:rsidRDefault="00E11C0E" w:rsidP="00C272FC">
      <w:pPr>
        <w:spacing w:line="240" w:lineRule="atLeast"/>
        <w:rPr>
          <w:ins w:id="33" w:author="April Hoy" w:date="2022-05-27T09:23:00Z"/>
          <w:color w:val="000000"/>
          <w:szCs w:val="24"/>
        </w:rPr>
      </w:pPr>
    </w:p>
    <w:p w14:paraId="64C970CF" w14:textId="7921D78B" w:rsidR="00E11C0E" w:rsidRDefault="00E11C0E" w:rsidP="00E11C0E">
      <w:pPr>
        <w:pStyle w:val="Subtitle"/>
        <w:rPr>
          <w:ins w:id="34" w:author="April Hoy" w:date="2022-05-27T09:23:00Z"/>
        </w:rPr>
      </w:pPr>
      <w:ins w:id="35" w:author="April Hoy" w:date="2022-05-27T09:23:00Z">
        <w:r>
          <w:t>Suggestions</w:t>
        </w:r>
      </w:ins>
    </w:p>
    <w:p w14:paraId="2256D866" w14:textId="73EA0DB6" w:rsidR="00E11C0E" w:rsidRDefault="00E11C0E" w:rsidP="00C272FC">
      <w:pPr>
        <w:spacing w:line="240" w:lineRule="atLeast"/>
        <w:rPr>
          <w:ins w:id="36" w:author="April Hoy" w:date="2022-05-27T09:23:00Z"/>
          <w:color w:val="000000"/>
          <w:szCs w:val="24"/>
        </w:rPr>
      </w:pPr>
    </w:p>
    <w:p w14:paraId="751CE3D1" w14:textId="04B83C2C" w:rsidR="00E11C0E" w:rsidRDefault="00E11C0E" w:rsidP="00C272FC">
      <w:pPr>
        <w:spacing w:line="240" w:lineRule="atLeast"/>
        <w:rPr>
          <w:ins w:id="37" w:author="April Hoy" w:date="2022-05-27T09:23:00Z"/>
          <w:color w:val="000000"/>
          <w:szCs w:val="24"/>
        </w:rPr>
      </w:pPr>
      <w:ins w:id="38" w:author="April Hoy" w:date="2022-05-27T09:23:00Z">
        <w:r w:rsidRPr="00E11C0E">
          <w:rPr>
            <w:color w:val="000000"/>
            <w:szCs w:val="24"/>
          </w:rPr>
          <w:t>The Board believes that a continuing two</w:t>
        </w:r>
      </w:ins>
      <w:ins w:id="39" w:author="April Hoy" w:date="2022-05-27T09:26:00Z">
        <w:r>
          <w:rPr>
            <w:color w:val="000000"/>
            <w:szCs w:val="24"/>
          </w:rPr>
          <w:t>-</w:t>
        </w:r>
      </w:ins>
      <w:ins w:id="40" w:author="April Hoy" w:date="2022-05-27T09:23:00Z">
        <w:r w:rsidRPr="00E11C0E">
          <w:rPr>
            <w:color w:val="000000"/>
            <w:szCs w:val="24"/>
          </w:rPr>
          <w:t xml:space="preserve">way dialogue between the schools and the public is necessary. It shall be the policy of the Board to give consideration to suggestions posed to the Board by </w:t>
        </w:r>
      </w:ins>
      <w:ins w:id="41" w:author="April Hoy" w:date="2022-05-27T09:24:00Z">
        <w:r>
          <w:rPr>
            <w:color w:val="000000"/>
            <w:szCs w:val="24"/>
          </w:rPr>
          <w:t>residents</w:t>
        </w:r>
      </w:ins>
      <w:ins w:id="42" w:author="April Hoy" w:date="2022-05-27T09:23:00Z">
        <w:r w:rsidRPr="00E11C0E">
          <w:rPr>
            <w:color w:val="000000"/>
            <w:szCs w:val="24"/>
          </w:rPr>
          <w:t xml:space="preserve"> of the </w:t>
        </w:r>
      </w:ins>
      <w:ins w:id="43" w:author="April Hoy" w:date="2022-05-27T09:24:00Z">
        <w:r>
          <w:rPr>
            <w:color w:val="000000"/>
            <w:szCs w:val="24"/>
          </w:rPr>
          <w:t>D</w:t>
        </w:r>
      </w:ins>
      <w:ins w:id="44" w:author="April Hoy" w:date="2022-05-27T09:23:00Z">
        <w:r w:rsidRPr="00E11C0E">
          <w:rPr>
            <w:color w:val="000000"/>
            <w:szCs w:val="24"/>
          </w:rPr>
          <w:t>istrict</w:t>
        </w:r>
      </w:ins>
      <w:ins w:id="45" w:author="April Hoy" w:date="2022-05-27T09:24:00Z">
        <w:r>
          <w:rPr>
            <w:color w:val="000000"/>
            <w:szCs w:val="24"/>
          </w:rPr>
          <w:t xml:space="preserve">, students of the District and their parents/guardians, </w:t>
        </w:r>
      </w:ins>
      <w:ins w:id="46" w:author="April Hoy" w:date="2022-05-27T09:26:00Z">
        <w:r>
          <w:rPr>
            <w:color w:val="000000"/>
            <w:szCs w:val="24"/>
          </w:rPr>
          <w:t>a</w:t>
        </w:r>
      </w:ins>
      <w:ins w:id="47" w:author="April Hoy" w:date="2022-05-27T09:25:00Z">
        <w:r>
          <w:rPr>
            <w:color w:val="000000"/>
            <w:szCs w:val="24"/>
          </w:rPr>
          <w:t xml:space="preserve">nd District </w:t>
        </w:r>
      </w:ins>
      <w:ins w:id="48" w:author="April Hoy" w:date="2022-05-27T09:24:00Z">
        <w:r>
          <w:rPr>
            <w:color w:val="000000"/>
            <w:szCs w:val="24"/>
          </w:rPr>
          <w:t>employees and volunteers</w:t>
        </w:r>
      </w:ins>
      <w:ins w:id="49" w:author="April Hoy" w:date="2022-05-27T09:23:00Z">
        <w:r w:rsidRPr="00E11C0E">
          <w:rPr>
            <w:color w:val="000000"/>
            <w:szCs w:val="24"/>
          </w:rPr>
          <w:t xml:space="preserve">. </w:t>
        </w:r>
      </w:ins>
      <w:ins w:id="50" w:author="April Hoy" w:date="2022-05-27T09:25:00Z">
        <w:r>
          <w:rPr>
            <w:color w:val="000000"/>
            <w:szCs w:val="24"/>
          </w:rPr>
          <w:t xml:space="preserve">Those </w:t>
        </w:r>
      </w:ins>
      <w:ins w:id="51" w:author="April Hoy" w:date="2022-05-27T09:23:00Z">
        <w:r w:rsidRPr="00E11C0E">
          <w:rPr>
            <w:color w:val="000000"/>
            <w:szCs w:val="24"/>
          </w:rPr>
          <w:t>wishing to make suggestions should submit them in writing to the appropriate school administrator</w:t>
        </w:r>
      </w:ins>
      <w:ins w:id="52" w:author="April Hoy" w:date="2022-05-27T09:25:00Z">
        <w:r>
          <w:rPr>
            <w:color w:val="000000"/>
            <w:szCs w:val="24"/>
          </w:rPr>
          <w:t xml:space="preserve">, to the </w:t>
        </w:r>
      </w:ins>
      <w:ins w:id="53" w:author="April Hoy" w:date="2022-05-27T09:23:00Z">
        <w:r w:rsidRPr="00E11C0E">
          <w:rPr>
            <w:color w:val="000000"/>
            <w:szCs w:val="24"/>
          </w:rPr>
          <w:t>Superintendent</w:t>
        </w:r>
      </w:ins>
      <w:ins w:id="54" w:author="April Hoy" w:date="2022-05-27T09:25:00Z">
        <w:r>
          <w:rPr>
            <w:color w:val="000000"/>
            <w:szCs w:val="24"/>
          </w:rPr>
          <w:t xml:space="preserve">, or to the Board clerk to forward to the </w:t>
        </w:r>
      </w:ins>
      <w:ins w:id="55" w:author="April Hoy" w:date="2022-05-27T09:26:00Z">
        <w:r>
          <w:rPr>
            <w:color w:val="000000"/>
            <w:szCs w:val="24"/>
          </w:rPr>
          <w:t>Trustees as appropriate</w:t>
        </w:r>
      </w:ins>
      <w:ins w:id="56" w:author="April Hoy" w:date="2022-05-27T09:23:00Z">
        <w:r w:rsidRPr="00E11C0E">
          <w:rPr>
            <w:color w:val="000000"/>
            <w:szCs w:val="24"/>
          </w:rPr>
          <w:t>.</w:t>
        </w:r>
      </w:ins>
    </w:p>
    <w:p w14:paraId="610B0576" w14:textId="5E832351" w:rsidR="00E11C0E" w:rsidRDefault="00E11C0E" w:rsidP="00C272FC">
      <w:pPr>
        <w:spacing w:line="240" w:lineRule="atLeast"/>
        <w:rPr>
          <w:ins w:id="57" w:author="April Hoy" w:date="2022-05-27T09:23:00Z"/>
          <w:color w:val="000000"/>
          <w:szCs w:val="24"/>
        </w:rPr>
      </w:pPr>
    </w:p>
    <w:p w14:paraId="67EED4B5" w14:textId="1927F644" w:rsidR="00E11C0E" w:rsidRDefault="00E11C0E" w:rsidP="00E11C0E">
      <w:pPr>
        <w:pStyle w:val="Subtitle"/>
        <w:rPr>
          <w:ins w:id="58" w:author="April Hoy" w:date="2022-05-25T13:06:00Z"/>
        </w:rPr>
      </w:pPr>
      <w:ins w:id="59" w:author="April Hoy" w:date="2022-05-27T09:23:00Z">
        <w:r>
          <w:t>Complaints</w:t>
        </w:r>
      </w:ins>
    </w:p>
    <w:p w14:paraId="20CCA8BA" w14:textId="25FE23E9" w:rsidR="00BA26D4" w:rsidRDefault="00BA26D4" w:rsidP="00C272FC">
      <w:pPr>
        <w:spacing w:line="240" w:lineRule="atLeast"/>
        <w:rPr>
          <w:ins w:id="60" w:author="April Hoy" w:date="2022-05-25T13:06:00Z"/>
          <w:color w:val="000000"/>
          <w:szCs w:val="24"/>
        </w:rPr>
      </w:pPr>
    </w:p>
    <w:p w14:paraId="21B45A38" w14:textId="0205AF90" w:rsidR="00BA26D4" w:rsidRDefault="00BA26D4" w:rsidP="00C272FC">
      <w:pPr>
        <w:spacing w:line="240" w:lineRule="atLeast"/>
        <w:rPr>
          <w:ins w:id="61" w:author="April Hoy" w:date="2022-05-25T13:00:00Z"/>
          <w:color w:val="000000"/>
          <w:szCs w:val="24"/>
        </w:rPr>
      </w:pPr>
      <w:ins w:id="62" w:author="April Hoy" w:date="2022-05-25T13:06:00Z">
        <w:r>
          <w:rPr>
            <w:color w:val="000000"/>
            <w:szCs w:val="24"/>
          </w:rPr>
          <w:t>Complaints</w:t>
        </w:r>
        <w:r w:rsidRPr="00BA26D4">
          <w:rPr>
            <w:color w:val="000000"/>
            <w:szCs w:val="24"/>
          </w:rPr>
          <w:t xml:space="preserve"> will be processed according to the step-by-step process outlined below. However, if a person designated to hear a </w:t>
        </w:r>
      </w:ins>
      <w:ins w:id="63" w:author="April Hoy" w:date="2022-05-25T13:07:00Z">
        <w:r w:rsidR="0051272C">
          <w:rPr>
            <w:color w:val="000000"/>
            <w:szCs w:val="24"/>
          </w:rPr>
          <w:t>complaint</w:t>
        </w:r>
      </w:ins>
      <w:ins w:id="64" w:author="April Hoy" w:date="2022-05-25T13:06:00Z">
        <w:r w:rsidRPr="00BA26D4">
          <w:rPr>
            <w:color w:val="000000"/>
            <w:szCs w:val="24"/>
          </w:rPr>
          <w:t xml:space="preserve"> is the subject of the </w:t>
        </w:r>
      </w:ins>
      <w:ins w:id="65" w:author="April Hoy" w:date="2022-05-25T13:07:00Z">
        <w:r w:rsidR="0051272C">
          <w:rPr>
            <w:color w:val="000000"/>
            <w:szCs w:val="24"/>
          </w:rPr>
          <w:t>complaint</w:t>
        </w:r>
      </w:ins>
      <w:ins w:id="66" w:author="April Hoy" w:date="2022-05-25T13:06:00Z">
        <w:r w:rsidRPr="00BA26D4">
          <w:rPr>
            <w:color w:val="000000"/>
            <w:szCs w:val="24"/>
          </w:rPr>
          <w:t>, the process will begin at the next highest step and the process shall be modified as needed to meet the objectives of th</w:t>
        </w:r>
      </w:ins>
      <w:ins w:id="67" w:author="April Hoy" w:date="2022-05-25T13:08:00Z">
        <w:r w:rsidR="0051272C">
          <w:rPr>
            <w:color w:val="000000"/>
            <w:szCs w:val="24"/>
          </w:rPr>
          <w:t xml:space="preserve">is policy. </w:t>
        </w:r>
      </w:ins>
      <w:ins w:id="68" w:author="April Hoy" w:date="2022-05-25T13:06:00Z">
        <w:r w:rsidRPr="00BA26D4">
          <w:rPr>
            <w:color w:val="000000"/>
            <w:szCs w:val="24"/>
          </w:rPr>
          <w:t xml:space="preserve">If a </w:t>
        </w:r>
      </w:ins>
      <w:ins w:id="69" w:author="April Hoy" w:date="2022-05-25T13:08:00Z">
        <w:r w:rsidR="0051272C">
          <w:rPr>
            <w:color w:val="000000"/>
            <w:szCs w:val="24"/>
          </w:rPr>
          <w:t xml:space="preserve">complaint </w:t>
        </w:r>
      </w:ins>
      <w:ins w:id="70" w:author="April Hoy" w:date="2022-05-25T13:06:00Z">
        <w:r w:rsidRPr="00BA26D4">
          <w:rPr>
            <w:color w:val="000000"/>
            <w:szCs w:val="24"/>
          </w:rPr>
          <w:t xml:space="preserve">is directly based on official Board action, the </w:t>
        </w:r>
      </w:ins>
      <w:ins w:id="71" w:author="April Hoy" w:date="2022-05-25T13:08:00Z">
        <w:r w:rsidR="0051272C">
          <w:rPr>
            <w:color w:val="000000"/>
            <w:szCs w:val="24"/>
          </w:rPr>
          <w:t>complaint</w:t>
        </w:r>
      </w:ins>
      <w:ins w:id="72" w:author="April Hoy" w:date="2022-05-25T13:06:00Z">
        <w:r w:rsidRPr="00BA26D4">
          <w:rPr>
            <w:color w:val="000000"/>
            <w:szCs w:val="24"/>
          </w:rPr>
          <w:t xml:space="preserve"> shall be directed to the Clerk of the Board. The </w:t>
        </w:r>
      </w:ins>
      <w:ins w:id="73" w:author="April Hoy" w:date="2022-05-25T13:08:00Z">
        <w:r w:rsidR="0051272C">
          <w:rPr>
            <w:color w:val="000000"/>
            <w:szCs w:val="24"/>
          </w:rPr>
          <w:t>complaint</w:t>
        </w:r>
      </w:ins>
      <w:ins w:id="74" w:author="April Hoy" w:date="2022-05-25T13:06:00Z">
        <w:r w:rsidRPr="00BA26D4">
          <w:rPr>
            <w:color w:val="000000"/>
            <w:szCs w:val="24"/>
          </w:rPr>
          <w:t xml:space="preserve"> may be heard by the Board at the sole discretion of the Board.</w:t>
        </w:r>
      </w:ins>
    </w:p>
    <w:p w14:paraId="71821FD7" w14:textId="613AABED" w:rsidR="00C65F39" w:rsidRDefault="00C65F39" w:rsidP="00C272FC">
      <w:pPr>
        <w:spacing w:line="240" w:lineRule="atLeast"/>
        <w:rPr>
          <w:ins w:id="75" w:author="April Hoy" w:date="2022-05-25T13:00:00Z"/>
          <w:color w:val="000000"/>
          <w:szCs w:val="24"/>
        </w:rPr>
      </w:pPr>
    </w:p>
    <w:p w14:paraId="22E2901F" w14:textId="3D3E0EF6" w:rsidR="00C65F39" w:rsidRDefault="00BA26D4" w:rsidP="00312887">
      <w:pPr>
        <w:pStyle w:val="Subtitle"/>
        <w:rPr>
          <w:ins w:id="76" w:author="April Hoy" w:date="2022-05-25T13:00:00Z"/>
        </w:rPr>
      </w:pPr>
      <w:ins w:id="77" w:author="April Hoy" w:date="2022-05-25T13:04:00Z">
        <w:r>
          <w:t xml:space="preserve">Level 1: </w:t>
        </w:r>
      </w:ins>
      <w:ins w:id="78" w:author="April Hoy" w:date="2022-05-25T13:00:00Z">
        <w:r w:rsidR="00C65F39">
          <w:t>Address Co</w:t>
        </w:r>
      </w:ins>
      <w:ins w:id="79" w:author="April Hoy" w:date="2022-05-25T13:01:00Z">
        <w:r w:rsidR="00C65F39">
          <w:t>mplaint</w:t>
        </w:r>
      </w:ins>
      <w:ins w:id="80" w:author="April Hoy" w:date="2022-05-25T13:00:00Z">
        <w:r w:rsidR="00C65F39">
          <w:t xml:space="preserve"> with Employee </w:t>
        </w:r>
      </w:ins>
      <w:ins w:id="81" w:author="April Hoy" w:date="2022-05-25T13:01:00Z">
        <w:r w:rsidR="00C65F39">
          <w:t xml:space="preserve">Involved or </w:t>
        </w:r>
        <w:r>
          <w:t>at the Level of the Complaint</w:t>
        </w:r>
      </w:ins>
    </w:p>
    <w:p w14:paraId="63508A46" w14:textId="77777777" w:rsidR="00C65F39" w:rsidRPr="00C272FC" w:rsidRDefault="00C65F39" w:rsidP="00C272FC">
      <w:pPr>
        <w:spacing w:line="240" w:lineRule="atLeast"/>
        <w:rPr>
          <w:ins w:id="82" w:author="April Hoy" w:date="2022-05-25T11:54:00Z"/>
          <w:color w:val="000000"/>
          <w:szCs w:val="24"/>
        </w:rPr>
      </w:pPr>
    </w:p>
    <w:p w14:paraId="24BA3011" w14:textId="10387296" w:rsidR="000A6E48" w:rsidRDefault="000A6E48" w:rsidP="000A6E48">
      <w:pPr>
        <w:spacing w:line="240" w:lineRule="atLeast"/>
        <w:rPr>
          <w:ins w:id="83" w:author="April Hoy" w:date="2022-05-25T12:46:00Z"/>
          <w:color w:val="000000"/>
          <w:szCs w:val="24"/>
        </w:rPr>
      </w:pPr>
      <w:ins w:id="84" w:author="April Hoy" w:date="2022-05-25T12:12:00Z">
        <w:r w:rsidRPr="000A6E48">
          <w:rPr>
            <w:color w:val="000000"/>
            <w:szCs w:val="24"/>
          </w:rPr>
          <w:t xml:space="preserve">The complaint should be received and addressed </w:t>
        </w:r>
      </w:ins>
      <w:ins w:id="85" w:author="April Hoy" w:date="2022-05-25T12:50:00Z">
        <w:r w:rsidR="00E36060">
          <w:rPr>
            <w:color w:val="000000"/>
            <w:szCs w:val="24"/>
          </w:rPr>
          <w:t xml:space="preserve">with the employee involved or </w:t>
        </w:r>
      </w:ins>
      <w:ins w:id="86" w:author="April Hoy" w:date="2022-05-25T12:12:00Z">
        <w:r w:rsidRPr="000A6E48">
          <w:rPr>
            <w:color w:val="000000"/>
            <w:szCs w:val="24"/>
          </w:rPr>
          <w:t>at the level closest to which the</w:t>
        </w:r>
      </w:ins>
      <w:ins w:id="87" w:author="April Hoy" w:date="2022-05-25T12:46:00Z">
        <w:r w:rsidR="00C272FC">
          <w:rPr>
            <w:color w:val="000000"/>
            <w:szCs w:val="24"/>
          </w:rPr>
          <w:t xml:space="preserve"> </w:t>
        </w:r>
      </w:ins>
      <w:ins w:id="88" w:author="April Hoy" w:date="2022-05-25T12:12:00Z">
        <w:r w:rsidRPr="000A6E48">
          <w:rPr>
            <w:color w:val="000000"/>
            <w:szCs w:val="24"/>
          </w:rPr>
          <w:t>complaint originated. For example, a complaint regarding a classroom issue should</w:t>
        </w:r>
      </w:ins>
      <w:ins w:id="89" w:author="April Hoy" w:date="2022-05-25T12:46:00Z">
        <w:r w:rsidR="00C272FC">
          <w:rPr>
            <w:color w:val="000000"/>
            <w:szCs w:val="24"/>
          </w:rPr>
          <w:t xml:space="preserve"> </w:t>
        </w:r>
      </w:ins>
      <w:ins w:id="90" w:author="April Hoy" w:date="2022-05-25T12:12:00Z">
        <w:r w:rsidRPr="000A6E48">
          <w:rPr>
            <w:color w:val="000000"/>
            <w:szCs w:val="24"/>
          </w:rPr>
          <w:t>be heard first by the teacher. A complaint regarding the school in general should</w:t>
        </w:r>
      </w:ins>
      <w:ins w:id="91" w:author="April Hoy" w:date="2022-05-25T12:46:00Z">
        <w:r w:rsidR="00C272FC">
          <w:rPr>
            <w:color w:val="000000"/>
            <w:szCs w:val="24"/>
          </w:rPr>
          <w:t xml:space="preserve"> </w:t>
        </w:r>
      </w:ins>
      <w:ins w:id="92" w:author="April Hoy" w:date="2022-05-25T12:12:00Z">
        <w:r w:rsidRPr="000A6E48">
          <w:rPr>
            <w:color w:val="000000"/>
            <w:szCs w:val="24"/>
          </w:rPr>
          <w:t xml:space="preserve">be addressed first by the </w:t>
        </w:r>
      </w:ins>
      <w:ins w:id="93" w:author="April Hoy" w:date="2022-05-25T13:49:00Z">
        <w:r w:rsidR="00F73D5A">
          <w:rPr>
            <w:color w:val="000000"/>
            <w:szCs w:val="24"/>
          </w:rPr>
          <w:t xml:space="preserve">building </w:t>
        </w:r>
      </w:ins>
      <w:ins w:id="94" w:author="April Hoy" w:date="2022-05-25T12:12:00Z">
        <w:r w:rsidRPr="000A6E48">
          <w:rPr>
            <w:color w:val="000000"/>
            <w:szCs w:val="24"/>
          </w:rPr>
          <w:t>principal.</w:t>
        </w:r>
      </w:ins>
    </w:p>
    <w:p w14:paraId="1202BDBD" w14:textId="1A6CE695" w:rsidR="00E36060" w:rsidRDefault="00E36060" w:rsidP="000A6E48">
      <w:pPr>
        <w:spacing w:line="240" w:lineRule="atLeast"/>
        <w:rPr>
          <w:ins w:id="95" w:author="April Hoy" w:date="2022-05-25T12:52:00Z"/>
          <w:color w:val="000000"/>
          <w:szCs w:val="24"/>
        </w:rPr>
      </w:pPr>
    </w:p>
    <w:p w14:paraId="3CBC2860" w14:textId="6B61C9D0" w:rsidR="000A6E48" w:rsidRDefault="000A6E48" w:rsidP="000A6E48">
      <w:pPr>
        <w:spacing w:line="240" w:lineRule="atLeast"/>
        <w:rPr>
          <w:ins w:id="96" w:author="April Hoy" w:date="2022-05-25T12:56:00Z"/>
          <w:color w:val="000000"/>
          <w:szCs w:val="24"/>
        </w:rPr>
      </w:pPr>
      <w:ins w:id="97" w:author="April Hoy" w:date="2022-05-25T12:12:00Z">
        <w:r w:rsidRPr="000A6E48">
          <w:rPr>
            <w:color w:val="000000"/>
            <w:szCs w:val="24"/>
          </w:rPr>
          <w:lastRenderedPageBreak/>
          <w:t xml:space="preserve">Any employee receiving a complaint should verify </w:t>
        </w:r>
      </w:ins>
      <w:ins w:id="98" w:author="April Hoy" w:date="2022-05-25T12:56:00Z">
        <w:r w:rsidR="003F413D">
          <w:rPr>
            <w:color w:val="000000"/>
            <w:szCs w:val="24"/>
          </w:rPr>
          <w:t xml:space="preserve">whether </w:t>
        </w:r>
      </w:ins>
      <w:ins w:id="99" w:author="April Hoy" w:date="2022-05-25T12:12:00Z">
        <w:r w:rsidRPr="000A6E48">
          <w:rPr>
            <w:color w:val="000000"/>
            <w:szCs w:val="24"/>
          </w:rPr>
          <w:t>the</w:t>
        </w:r>
      </w:ins>
      <w:ins w:id="100" w:author="April Hoy" w:date="2022-05-25T12:51:00Z">
        <w:r w:rsidR="003F413D">
          <w:rPr>
            <w:color w:val="000000"/>
            <w:szCs w:val="24"/>
          </w:rPr>
          <w:t xml:space="preserve"> </w:t>
        </w:r>
      </w:ins>
      <w:ins w:id="101" w:author="April Hoy" w:date="2022-05-25T12:12:00Z">
        <w:r w:rsidRPr="000A6E48">
          <w:rPr>
            <w:color w:val="000000"/>
            <w:szCs w:val="24"/>
          </w:rPr>
          <w:t xml:space="preserve">complaint has been appropriately referred to </w:t>
        </w:r>
      </w:ins>
      <w:ins w:id="102" w:author="April Hoy" w:date="2022-05-25T12:56:00Z">
        <w:r w:rsidR="003F413D">
          <w:rPr>
            <w:color w:val="000000"/>
            <w:szCs w:val="24"/>
          </w:rPr>
          <w:t>them</w:t>
        </w:r>
      </w:ins>
      <w:ins w:id="103" w:author="April Hoy" w:date="2022-05-25T12:12:00Z">
        <w:r w:rsidRPr="000A6E48">
          <w:rPr>
            <w:color w:val="000000"/>
            <w:szCs w:val="24"/>
          </w:rPr>
          <w:t xml:space="preserve"> and</w:t>
        </w:r>
      </w:ins>
      <w:ins w:id="104" w:author="April Hoy" w:date="2022-05-25T12:56:00Z">
        <w:r w:rsidR="003F413D">
          <w:rPr>
            <w:color w:val="000000"/>
            <w:szCs w:val="24"/>
          </w:rPr>
          <w:t>,</w:t>
        </w:r>
      </w:ins>
      <w:ins w:id="105" w:author="April Hoy" w:date="2022-05-25T12:12:00Z">
        <w:r w:rsidRPr="000A6E48">
          <w:rPr>
            <w:color w:val="000000"/>
            <w:szCs w:val="24"/>
          </w:rPr>
          <w:t xml:space="preserve"> if not, assist the</w:t>
        </w:r>
      </w:ins>
      <w:ins w:id="106" w:author="April Hoy" w:date="2022-05-25T12:56:00Z">
        <w:r w:rsidR="003F413D">
          <w:rPr>
            <w:color w:val="000000"/>
            <w:szCs w:val="24"/>
          </w:rPr>
          <w:t xml:space="preserve"> </w:t>
        </w:r>
      </w:ins>
      <w:ins w:id="107" w:author="April Hoy" w:date="2022-05-25T12:12:00Z">
        <w:r w:rsidRPr="000A6E48">
          <w:rPr>
            <w:color w:val="000000"/>
            <w:szCs w:val="24"/>
          </w:rPr>
          <w:t xml:space="preserve">complainant by identifying the appropriate </w:t>
        </w:r>
      </w:ins>
      <w:ins w:id="108" w:author="April Hoy" w:date="2022-05-25T12:56:00Z">
        <w:r w:rsidR="003F413D">
          <w:rPr>
            <w:color w:val="000000"/>
            <w:szCs w:val="24"/>
          </w:rPr>
          <w:t>employee</w:t>
        </w:r>
      </w:ins>
      <w:ins w:id="109" w:author="April Hoy" w:date="2022-05-25T12:12:00Z">
        <w:r w:rsidRPr="000A6E48">
          <w:rPr>
            <w:color w:val="000000"/>
            <w:szCs w:val="24"/>
          </w:rPr>
          <w:t xml:space="preserve"> to</w:t>
        </w:r>
      </w:ins>
      <w:ins w:id="110" w:author="April Hoy" w:date="2022-05-25T13:00:00Z">
        <w:r w:rsidR="00C65F39">
          <w:rPr>
            <w:color w:val="000000"/>
            <w:szCs w:val="24"/>
          </w:rPr>
          <w:t xml:space="preserve"> </w:t>
        </w:r>
      </w:ins>
      <w:ins w:id="111" w:author="April Hoy" w:date="2022-05-25T12:12:00Z">
        <w:r w:rsidRPr="000A6E48">
          <w:rPr>
            <w:color w:val="000000"/>
            <w:szCs w:val="24"/>
          </w:rPr>
          <w:t>receive the complaint.</w:t>
        </w:r>
      </w:ins>
    </w:p>
    <w:p w14:paraId="347F0BF3" w14:textId="77777777" w:rsidR="003F413D" w:rsidRPr="000A6E48" w:rsidRDefault="003F413D" w:rsidP="000A6E48">
      <w:pPr>
        <w:spacing w:line="240" w:lineRule="atLeast"/>
        <w:rPr>
          <w:ins w:id="112" w:author="April Hoy" w:date="2022-05-25T12:12:00Z"/>
          <w:color w:val="000000"/>
          <w:szCs w:val="24"/>
        </w:rPr>
      </w:pPr>
    </w:p>
    <w:p w14:paraId="78103660" w14:textId="0D498BE1" w:rsidR="000A6E48" w:rsidRDefault="000A6E48" w:rsidP="000A6E48">
      <w:pPr>
        <w:spacing w:line="240" w:lineRule="atLeast"/>
        <w:rPr>
          <w:ins w:id="113" w:author="April Hoy" w:date="2022-05-25T12:59:00Z"/>
          <w:color w:val="000000"/>
          <w:szCs w:val="24"/>
        </w:rPr>
      </w:pPr>
      <w:ins w:id="114" w:author="April Hoy" w:date="2022-05-25T12:12:00Z">
        <w:r w:rsidRPr="000A6E48">
          <w:rPr>
            <w:color w:val="000000"/>
            <w:szCs w:val="24"/>
          </w:rPr>
          <w:t>Once appropriately referred,</w:t>
        </w:r>
      </w:ins>
      <w:ins w:id="115" w:author="April Hoy" w:date="2022-05-25T13:49:00Z">
        <w:r w:rsidR="00F73D5A">
          <w:rPr>
            <w:color w:val="000000"/>
            <w:szCs w:val="24"/>
          </w:rPr>
          <w:t xml:space="preserve"> the employee should work with the complainant to resolve the </w:t>
        </w:r>
      </w:ins>
      <w:ins w:id="116" w:author="April Hoy" w:date="2022-05-25T13:50:00Z">
        <w:r w:rsidR="00F73D5A">
          <w:rPr>
            <w:color w:val="000000"/>
            <w:szCs w:val="24"/>
          </w:rPr>
          <w:t>issue.</w:t>
        </w:r>
      </w:ins>
      <w:ins w:id="117" w:author="April Hoy" w:date="2022-05-25T12:12:00Z">
        <w:r w:rsidRPr="000A6E48">
          <w:rPr>
            <w:color w:val="000000"/>
            <w:szCs w:val="24"/>
          </w:rPr>
          <w:t xml:space="preserve"> </w:t>
        </w:r>
      </w:ins>
      <w:ins w:id="118" w:author="April Hoy" w:date="2022-05-25T13:50:00Z">
        <w:r w:rsidR="00F73D5A">
          <w:rPr>
            <w:color w:val="000000"/>
            <w:szCs w:val="24"/>
          </w:rPr>
          <w:t>I</w:t>
        </w:r>
      </w:ins>
      <w:ins w:id="119" w:author="April Hoy" w:date="2022-05-25T12:12:00Z">
        <w:r w:rsidRPr="000A6E48">
          <w:rPr>
            <w:color w:val="000000"/>
            <w:szCs w:val="24"/>
          </w:rPr>
          <w:t xml:space="preserve">f the complainant is </w:t>
        </w:r>
      </w:ins>
      <w:ins w:id="120" w:author="April Hoy" w:date="2022-05-25T13:50:00Z">
        <w:r w:rsidR="00F73D5A">
          <w:rPr>
            <w:color w:val="000000"/>
            <w:szCs w:val="24"/>
          </w:rPr>
          <w:t xml:space="preserve">unable to resolve the matter with the employee, </w:t>
        </w:r>
      </w:ins>
      <w:ins w:id="121" w:author="April Hoy" w:date="2022-05-25T12:12:00Z">
        <w:r w:rsidRPr="000A6E48">
          <w:rPr>
            <w:color w:val="000000"/>
            <w:szCs w:val="24"/>
          </w:rPr>
          <w:t>the</w:t>
        </w:r>
      </w:ins>
      <w:ins w:id="122" w:author="April Hoy" w:date="2022-05-25T13:50:00Z">
        <w:r w:rsidR="00F73D5A">
          <w:rPr>
            <w:color w:val="000000"/>
            <w:szCs w:val="24"/>
          </w:rPr>
          <w:t xml:space="preserve"> employee should direct them to this policy</w:t>
        </w:r>
      </w:ins>
      <w:ins w:id="123" w:author="April Hoy" w:date="2022-05-25T12:12:00Z">
        <w:r w:rsidRPr="000A6E48">
          <w:rPr>
            <w:color w:val="000000"/>
            <w:szCs w:val="24"/>
          </w:rPr>
          <w:t>.</w:t>
        </w:r>
      </w:ins>
    </w:p>
    <w:p w14:paraId="47DCD52B" w14:textId="77777777" w:rsidR="00C65F39" w:rsidRPr="000A6E48" w:rsidRDefault="00C65F39" w:rsidP="000A6E48">
      <w:pPr>
        <w:spacing w:line="240" w:lineRule="atLeast"/>
        <w:rPr>
          <w:ins w:id="124" w:author="April Hoy" w:date="2022-05-25T12:12:00Z"/>
          <w:color w:val="000000"/>
          <w:szCs w:val="24"/>
        </w:rPr>
      </w:pPr>
    </w:p>
    <w:p w14:paraId="3EFFE0A5" w14:textId="6409BBB7" w:rsidR="00BA26D4" w:rsidRDefault="00BA26D4" w:rsidP="00BA26D4">
      <w:pPr>
        <w:pStyle w:val="Subtitle"/>
        <w:rPr>
          <w:ins w:id="125" w:author="April Hoy" w:date="2022-05-25T13:02:00Z"/>
        </w:rPr>
      </w:pPr>
      <w:ins w:id="126" w:author="April Hoy" w:date="2022-05-25T13:04:00Z">
        <w:r>
          <w:t>Level 2: Principal</w:t>
        </w:r>
      </w:ins>
    </w:p>
    <w:p w14:paraId="6A300EF6" w14:textId="114CE88E" w:rsidR="001E51A8" w:rsidRDefault="001E51A8" w:rsidP="001A64F9">
      <w:pPr>
        <w:spacing w:line="240" w:lineRule="atLeast"/>
        <w:rPr>
          <w:ins w:id="127" w:author="April Hoy" w:date="2022-05-25T13:04:00Z"/>
          <w:color w:val="000000"/>
          <w:szCs w:val="24"/>
        </w:rPr>
      </w:pPr>
    </w:p>
    <w:p w14:paraId="36D2ABC5" w14:textId="2C71DA4D" w:rsidR="0051272C" w:rsidRDefault="0051272C" w:rsidP="0051272C">
      <w:pPr>
        <w:spacing w:line="240" w:lineRule="atLeast"/>
        <w:rPr>
          <w:ins w:id="128" w:author="April Hoy" w:date="2022-05-25T13:51:00Z"/>
          <w:color w:val="000000"/>
          <w:szCs w:val="24"/>
        </w:rPr>
      </w:pPr>
      <w:ins w:id="129" w:author="April Hoy" w:date="2022-05-25T13:09:00Z">
        <w:r w:rsidRPr="0051272C">
          <w:rPr>
            <w:color w:val="000000"/>
            <w:szCs w:val="24"/>
          </w:rPr>
          <w:t xml:space="preserve">If the complaint is not resolved at Level 1, the </w:t>
        </w:r>
        <w:r>
          <w:rPr>
            <w:color w:val="000000"/>
            <w:szCs w:val="24"/>
          </w:rPr>
          <w:t>complainant</w:t>
        </w:r>
        <w:r w:rsidRPr="0051272C">
          <w:rPr>
            <w:color w:val="000000"/>
            <w:szCs w:val="24"/>
          </w:rPr>
          <w:t xml:space="preserve"> may </w:t>
        </w:r>
        <w:r>
          <w:rPr>
            <w:color w:val="000000"/>
            <w:szCs w:val="24"/>
          </w:rPr>
          <w:t xml:space="preserve">provide a </w:t>
        </w:r>
        <w:r w:rsidRPr="0051272C">
          <w:rPr>
            <w:color w:val="000000"/>
            <w:szCs w:val="24"/>
          </w:rPr>
          <w:t xml:space="preserve">written </w:t>
        </w:r>
        <w:r>
          <w:rPr>
            <w:color w:val="000000"/>
            <w:szCs w:val="24"/>
          </w:rPr>
          <w:t>complaint to the building principal s</w:t>
        </w:r>
        <w:r w:rsidRPr="0051272C">
          <w:rPr>
            <w:color w:val="000000"/>
            <w:szCs w:val="24"/>
          </w:rPr>
          <w:t>tating</w:t>
        </w:r>
        <w:r>
          <w:rPr>
            <w:color w:val="000000"/>
            <w:szCs w:val="24"/>
          </w:rPr>
          <w:t>:</w:t>
        </w:r>
      </w:ins>
    </w:p>
    <w:p w14:paraId="26D0955D" w14:textId="77777777" w:rsidR="00F73D5A" w:rsidRDefault="00F73D5A" w:rsidP="0051272C">
      <w:pPr>
        <w:spacing w:line="240" w:lineRule="atLeast"/>
        <w:rPr>
          <w:ins w:id="130" w:author="April Hoy" w:date="2022-05-25T13:09:00Z"/>
          <w:color w:val="000000"/>
          <w:szCs w:val="24"/>
        </w:rPr>
      </w:pPr>
    </w:p>
    <w:p w14:paraId="2258A72A" w14:textId="3E11CBAD" w:rsidR="0051272C" w:rsidRPr="0025731C" w:rsidRDefault="0051272C" w:rsidP="0051272C">
      <w:pPr>
        <w:pStyle w:val="ListParagraph"/>
        <w:numPr>
          <w:ilvl w:val="0"/>
          <w:numId w:val="3"/>
        </w:numPr>
        <w:spacing w:line="240" w:lineRule="atLeast"/>
        <w:rPr>
          <w:ins w:id="131" w:author="April Hoy" w:date="2022-05-25T13:10:00Z"/>
          <w:color w:val="000000"/>
          <w:szCs w:val="24"/>
        </w:rPr>
      </w:pPr>
      <w:ins w:id="132" w:author="April Hoy" w:date="2022-05-25T13:09:00Z">
        <w:r w:rsidRPr="0025731C">
          <w:rPr>
            <w:color w:val="000000"/>
            <w:szCs w:val="24"/>
          </w:rPr>
          <w:t xml:space="preserve">The nature of the </w:t>
        </w:r>
      </w:ins>
      <w:ins w:id="133" w:author="April Hoy" w:date="2022-05-25T13:10:00Z">
        <w:r w:rsidRPr="0025731C">
          <w:rPr>
            <w:color w:val="000000"/>
            <w:szCs w:val="24"/>
          </w:rPr>
          <w:t>problem and the d</w:t>
        </w:r>
      </w:ins>
      <w:ins w:id="134" w:author="April Hoy" w:date="2022-05-25T13:09:00Z">
        <w:r w:rsidRPr="0025731C">
          <w:rPr>
            <w:color w:val="000000"/>
            <w:szCs w:val="24"/>
          </w:rPr>
          <w:t xml:space="preserve">ate the </w:t>
        </w:r>
      </w:ins>
      <w:ins w:id="135" w:author="April Hoy" w:date="2022-05-25T13:10:00Z">
        <w:r w:rsidRPr="0025731C">
          <w:rPr>
            <w:color w:val="000000"/>
            <w:szCs w:val="24"/>
          </w:rPr>
          <w:t>complainant</w:t>
        </w:r>
      </w:ins>
      <w:ins w:id="136" w:author="April Hoy" w:date="2022-05-25T13:09:00Z">
        <w:r w:rsidRPr="0025731C">
          <w:rPr>
            <w:color w:val="000000"/>
            <w:szCs w:val="24"/>
          </w:rPr>
          <w:t xml:space="preserve"> attempted to address the matter </w:t>
        </w:r>
      </w:ins>
      <w:ins w:id="137" w:author="April Hoy" w:date="2022-05-25T13:10:00Z">
        <w:r w:rsidRPr="0025731C">
          <w:rPr>
            <w:color w:val="000000"/>
            <w:szCs w:val="24"/>
          </w:rPr>
          <w:t>as described in</w:t>
        </w:r>
      </w:ins>
      <w:ins w:id="138" w:author="April Hoy" w:date="2022-05-25T13:09:00Z">
        <w:r w:rsidRPr="0025731C">
          <w:rPr>
            <w:color w:val="000000"/>
            <w:szCs w:val="24"/>
          </w:rPr>
          <w:t xml:space="preserve"> Level 1; an</w:t>
        </w:r>
      </w:ins>
      <w:ins w:id="139" w:author="April Hoy" w:date="2022-05-25T13:10:00Z">
        <w:r w:rsidRPr="0025731C">
          <w:rPr>
            <w:color w:val="000000"/>
            <w:szCs w:val="24"/>
          </w:rPr>
          <w:t>d</w:t>
        </w:r>
      </w:ins>
    </w:p>
    <w:p w14:paraId="15CB3891" w14:textId="28F0361C" w:rsidR="0051272C" w:rsidRPr="0025731C" w:rsidRDefault="0051272C" w:rsidP="0051272C">
      <w:pPr>
        <w:pStyle w:val="ListParagraph"/>
        <w:numPr>
          <w:ilvl w:val="0"/>
          <w:numId w:val="3"/>
        </w:numPr>
        <w:spacing w:line="240" w:lineRule="atLeast"/>
        <w:rPr>
          <w:ins w:id="140" w:author="April Hoy" w:date="2022-05-25T13:09:00Z"/>
          <w:color w:val="000000"/>
          <w:szCs w:val="24"/>
        </w:rPr>
      </w:pPr>
      <w:ins w:id="141" w:author="April Hoy" w:date="2022-05-25T13:09:00Z">
        <w:r w:rsidRPr="0025731C">
          <w:rPr>
            <w:color w:val="000000"/>
            <w:szCs w:val="24"/>
          </w:rPr>
          <w:t>The remedy requested.</w:t>
        </w:r>
      </w:ins>
    </w:p>
    <w:p w14:paraId="2CD59093" w14:textId="77777777" w:rsidR="0051272C" w:rsidRDefault="0051272C" w:rsidP="0051272C">
      <w:pPr>
        <w:spacing w:line="240" w:lineRule="atLeast"/>
        <w:rPr>
          <w:ins w:id="142" w:author="April Hoy" w:date="2022-05-25T13:10:00Z"/>
          <w:color w:val="000000"/>
          <w:szCs w:val="24"/>
        </w:rPr>
      </w:pPr>
    </w:p>
    <w:p w14:paraId="3045C51B" w14:textId="773EE597" w:rsidR="0051272C" w:rsidRDefault="0051272C" w:rsidP="0051272C">
      <w:pPr>
        <w:spacing w:line="240" w:lineRule="atLeast"/>
        <w:rPr>
          <w:ins w:id="143" w:author="April Hoy" w:date="2022-05-25T13:12:00Z"/>
          <w:color w:val="000000"/>
          <w:szCs w:val="24"/>
        </w:rPr>
      </w:pPr>
      <w:ins w:id="144" w:author="April Hoy" w:date="2022-05-25T13:09:00Z">
        <w:r w:rsidRPr="0051272C">
          <w:rPr>
            <w:color w:val="000000"/>
            <w:szCs w:val="24"/>
          </w:rPr>
          <w:t xml:space="preserve">It must be signed and dated by the </w:t>
        </w:r>
      </w:ins>
      <w:ins w:id="145" w:author="April Hoy" w:date="2022-05-25T13:11:00Z">
        <w:r>
          <w:rPr>
            <w:color w:val="000000"/>
            <w:szCs w:val="24"/>
          </w:rPr>
          <w:t>complainant</w:t>
        </w:r>
      </w:ins>
      <w:ins w:id="146" w:author="April Hoy" w:date="2022-05-25T13:09:00Z">
        <w:r w:rsidRPr="0051272C">
          <w:rPr>
            <w:color w:val="000000"/>
            <w:szCs w:val="24"/>
          </w:rPr>
          <w:t xml:space="preserve">. The written </w:t>
        </w:r>
      </w:ins>
      <w:ins w:id="147" w:author="April Hoy" w:date="2022-05-25T13:11:00Z">
        <w:r>
          <w:rPr>
            <w:color w:val="000000"/>
            <w:szCs w:val="24"/>
          </w:rPr>
          <w:t>complaint</w:t>
        </w:r>
      </w:ins>
      <w:ins w:id="148" w:author="April Hoy" w:date="2022-05-25T13:09:00Z">
        <w:r w:rsidRPr="0051272C">
          <w:rPr>
            <w:color w:val="000000"/>
            <w:szCs w:val="24"/>
          </w:rPr>
          <w:t xml:space="preserve"> must be filed with the principal within 60 days of the event or incident, or from the date the </w:t>
        </w:r>
      </w:ins>
      <w:ins w:id="149" w:author="April Hoy" w:date="2022-05-25T13:11:00Z">
        <w:r>
          <w:rPr>
            <w:color w:val="000000"/>
            <w:szCs w:val="24"/>
          </w:rPr>
          <w:t>complainant</w:t>
        </w:r>
      </w:ins>
      <w:ins w:id="150" w:author="April Hoy" w:date="2022-05-25T13:09:00Z">
        <w:r w:rsidRPr="0051272C">
          <w:rPr>
            <w:color w:val="000000"/>
            <w:szCs w:val="24"/>
          </w:rPr>
          <w:t xml:space="preserve"> could reasonably become aware of such occurrence.</w:t>
        </w:r>
      </w:ins>
    </w:p>
    <w:p w14:paraId="42FABB48" w14:textId="743F1697" w:rsidR="00835414" w:rsidRDefault="00835414" w:rsidP="0051272C">
      <w:pPr>
        <w:spacing w:line="240" w:lineRule="atLeast"/>
        <w:rPr>
          <w:ins w:id="151" w:author="April Hoy" w:date="2022-05-25T13:12:00Z"/>
          <w:color w:val="000000"/>
          <w:szCs w:val="24"/>
        </w:rPr>
      </w:pPr>
    </w:p>
    <w:p w14:paraId="7FA759A6" w14:textId="235D49D6" w:rsidR="0051272C" w:rsidRPr="0051272C" w:rsidRDefault="00835414" w:rsidP="0051272C">
      <w:pPr>
        <w:spacing w:line="240" w:lineRule="atLeast"/>
        <w:rPr>
          <w:ins w:id="152" w:author="April Hoy" w:date="2022-05-25T13:09:00Z"/>
          <w:color w:val="000000"/>
          <w:szCs w:val="24"/>
        </w:rPr>
      </w:pPr>
      <w:ins w:id="153" w:author="April Hoy" w:date="2022-05-25T13:13:00Z">
        <w:r>
          <w:rPr>
            <w:color w:val="000000"/>
            <w:szCs w:val="24"/>
          </w:rPr>
          <w:t>T</w:t>
        </w:r>
      </w:ins>
      <w:ins w:id="154" w:author="April Hoy" w:date="2022-05-25T13:09:00Z">
        <w:r w:rsidR="0051272C" w:rsidRPr="0051272C">
          <w:rPr>
            <w:color w:val="000000"/>
            <w:szCs w:val="24"/>
          </w:rPr>
          <w:t>he principal</w:t>
        </w:r>
      </w:ins>
      <w:ins w:id="155" w:author="April Hoy" w:date="2022-05-25T13:13:00Z">
        <w:r>
          <w:rPr>
            <w:color w:val="000000"/>
            <w:szCs w:val="24"/>
          </w:rPr>
          <w:t xml:space="preserve"> </w:t>
        </w:r>
      </w:ins>
      <w:ins w:id="156" w:author="April Hoy" w:date="2022-05-25T13:21:00Z">
        <w:r w:rsidR="00BA560E" w:rsidRPr="00BA560E">
          <w:rPr>
            <w:b/>
            <w:bCs/>
            <w:color w:val="000000"/>
            <w:szCs w:val="24"/>
          </w:rPr>
          <w:t>[shall/may]</w:t>
        </w:r>
      </w:ins>
      <w:ins w:id="157" w:author="April Hoy" w:date="2022-05-25T13:52:00Z">
        <w:r w:rsidR="00F73D5A">
          <w:rPr>
            <w:b/>
            <w:bCs/>
            <w:color w:val="000000"/>
            <w:szCs w:val="24"/>
          </w:rPr>
          <w:t xml:space="preserve"> </w:t>
        </w:r>
      </w:ins>
      <w:ins w:id="158" w:author="April Hoy" w:date="2022-05-25T13:09:00Z">
        <w:r w:rsidR="0051272C" w:rsidRPr="0051272C">
          <w:rPr>
            <w:color w:val="000000"/>
            <w:szCs w:val="24"/>
          </w:rPr>
          <w:t xml:space="preserve">investigate and attempt to resolve the complaint within 30 school business days. If either party is not satisfied with the principal’s decision, the </w:t>
        </w:r>
      </w:ins>
      <w:ins w:id="159" w:author="April Hoy" w:date="2022-05-25T13:11:00Z">
        <w:r w:rsidR="0051272C">
          <w:rPr>
            <w:color w:val="000000"/>
            <w:szCs w:val="24"/>
          </w:rPr>
          <w:t>complaint</w:t>
        </w:r>
      </w:ins>
      <w:ins w:id="160" w:author="April Hoy" w:date="2022-05-25T13:09:00Z">
        <w:r w:rsidR="0051272C" w:rsidRPr="0051272C">
          <w:rPr>
            <w:color w:val="000000"/>
            <w:szCs w:val="24"/>
          </w:rPr>
          <w:t xml:space="preserve"> may be advanced to Level 3 by requesting in writing that the Superintendent review the principal’s decision. This request must be submitted to the Superintendent within 15 days of the principal’s decision.</w:t>
        </w:r>
      </w:ins>
    </w:p>
    <w:p w14:paraId="382B66B0" w14:textId="77777777" w:rsidR="00835414" w:rsidRDefault="00835414" w:rsidP="0051272C">
      <w:pPr>
        <w:spacing w:line="240" w:lineRule="atLeast"/>
        <w:rPr>
          <w:ins w:id="161" w:author="April Hoy" w:date="2022-05-25T13:17:00Z"/>
          <w:color w:val="000000"/>
          <w:szCs w:val="24"/>
        </w:rPr>
      </w:pPr>
    </w:p>
    <w:p w14:paraId="19C0593F" w14:textId="4CD75CB8" w:rsidR="00BA26D4" w:rsidRDefault="00312887" w:rsidP="001D743F">
      <w:pPr>
        <w:pStyle w:val="Subtitle"/>
        <w:rPr>
          <w:ins w:id="162" w:author="April Hoy" w:date="2022-05-25T13:17:00Z"/>
        </w:rPr>
      </w:pPr>
      <w:ins w:id="163" w:author="April Hoy" w:date="2022-05-25T13:17:00Z">
        <w:r>
          <w:t>Level 3: Superintendent</w:t>
        </w:r>
      </w:ins>
    </w:p>
    <w:p w14:paraId="7D0CE74A" w14:textId="563BEC46" w:rsidR="00312887" w:rsidRDefault="00312887" w:rsidP="001A64F9">
      <w:pPr>
        <w:spacing w:line="240" w:lineRule="atLeast"/>
        <w:rPr>
          <w:ins w:id="164" w:author="April Hoy" w:date="2022-05-25T13:17:00Z"/>
          <w:color w:val="000000"/>
          <w:szCs w:val="24"/>
        </w:rPr>
      </w:pPr>
    </w:p>
    <w:p w14:paraId="5ECEEEBD" w14:textId="6C72E050" w:rsidR="00BA560E" w:rsidRDefault="00BA560E" w:rsidP="00BA560E">
      <w:pPr>
        <w:spacing w:line="240" w:lineRule="atLeast"/>
        <w:rPr>
          <w:ins w:id="165" w:author="April Hoy" w:date="2022-05-25T13:19:00Z"/>
          <w:color w:val="000000"/>
          <w:szCs w:val="24"/>
        </w:rPr>
      </w:pPr>
      <w:ins w:id="166" w:author="April Hoy" w:date="2022-05-25T13:18:00Z">
        <w:r w:rsidRPr="00BA560E">
          <w:rPr>
            <w:color w:val="000000"/>
            <w:szCs w:val="24"/>
          </w:rPr>
          <w:t xml:space="preserve">If the principal with whom the </w:t>
        </w:r>
        <w:r>
          <w:rPr>
            <w:color w:val="000000"/>
            <w:szCs w:val="24"/>
          </w:rPr>
          <w:t>complaint</w:t>
        </w:r>
        <w:r w:rsidRPr="00BA560E">
          <w:rPr>
            <w:color w:val="000000"/>
            <w:szCs w:val="24"/>
          </w:rPr>
          <w:t xml:space="preserve"> was filed in Level 2 is also the Superintendent, the </w:t>
        </w:r>
        <w:r>
          <w:rPr>
            <w:color w:val="000000"/>
            <w:szCs w:val="24"/>
          </w:rPr>
          <w:t>complainant</w:t>
        </w:r>
        <w:r w:rsidRPr="00BA560E">
          <w:rPr>
            <w:color w:val="000000"/>
            <w:szCs w:val="24"/>
          </w:rPr>
          <w:t xml:space="preserve"> may skip Level 3 and submit an appeal to the Board within 15 days as described in the last paragraph of Level 3.</w:t>
        </w:r>
      </w:ins>
    </w:p>
    <w:p w14:paraId="5271ED3B" w14:textId="77777777" w:rsidR="00BA560E" w:rsidRPr="00BA560E" w:rsidRDefault="00BA560E" w:rsidP="00BA560E">
      <w:pPr>
        <w:spacing w:line="240" w:lineRule="atLeast"/>
        <w:rPr>
          <w:ins w:id="167" w:author="April Hoy" w:date="2022-05-25T13:18:00Z"/>
          <w:color w:val="000000"/>
          <w:szCs w:val="24"/>
        </w:rPr>
      </w:pPr>
    </w:p>
    <w:p w14:paraId="43A9A1D3" w14:textId="27A7B9DA" w:rsidR="00BA560E" w:rsidRDefault="00BA560E" w:rsidP="00BA560E">
      <w:pPr>
        <w:spacing w:line="240" w:lineRule="atLeast"/>
        <w:rPr>
          <w:ins w:id="168" w:author="April Hoy" w:date="2022-05-25T13:24:00Z"/>
          <w:color w:val="000000"/>
          <w:szCs w:val="24"/>
        </w:rPr>
      </w:pPr>
      <w:ins w:id="169" w:author="April Hoy" w:date="2022-05-25T13:18:00Z">
        <w:r w:rsidRPr="00BA560E">
          <w:rPr>
            <w:color w:val="000000"/>
            <w:szCs w:val="24"/>
          </w:rPr>
          <w:t xml:space="preserve">Upon receipt of the request for review, the Superintendent </w:t>
        </w:r>
      </w:ins>
      <w:ins w:id="170" w:author="April Hoy" w:date="2022-05-25T13:21:00Z">
        <w:r w:rsidRPr="00BA560E">
          <w:rPr>
            <w:b/>
            <w:bCs/>
            <w:color w:val="000000"/>
            <w:szCs w:val="24"/>
          </w:rPr>
          <w:t>[</w:t>
        </w:r>
      </w:ins>
      <w:ins w:id="171" w:author="April Hoy" w:date="2022-05-25T13:18:00Z">
        <w:r w:rsidRPr="00BA560E">
          <w:rPr>
            <w:b/>
            <w:bCs/>
            <w:color w:val="000000"/>
            <w:szCs w:val="24"/>
          </w:rPr>
          <w:t>shall</w:t>
        </w:r>
      </w:ins>
      <w:ins w:id="172" w:author="April Hoy" w:date="2022-05-25T13:21:00Z">
        <w:r w:rsidRPr="00BA560E">
          <w:rPr>
            <w:b/>
            <w:bCs/>
            <w:color w:val="000000"/>
            <w:szCs w:val="24"/>
          </w:rPr>
          <w:t>/may]</w:t>
        </w:r>
      </w:ins>
      <w:ins w:id="173" w:author="April Hoy" w:date="2022-05-25T13:18:00Z">
        <w:r w:rsidRPr="00BA560E">
          <w:rPr>
            <w:color w:val="000000"/>
            <w:szCs w:val="24"/>
          </w:rPr>
          <w:t xml:space="preserve"> schedule a meeting between the </w:t>
        </w:r>
      </w:ins>
      <w:ins w:id="174" w:author="April Hoy" w:date="2022-05-25T13:22:00Z">
        <w:r w:rsidR="00014272">
          <w:rPr>
            <w:color w:val="000000"/>
            <w:szCs w:val="24"/>
          </w:rPr>
          <w:t xml:space="preserve">complainant, and other </w:t>
        </w:r>
      </w:ins>
      <w:ins w:id="175" w:author="April Hoy" w:date="2022-05-25T13:18:00Z">
        <w:r w:rsidRPr="00BA560E">
          <w:rPr>
            <w:color w:val="000000"/>
            <w:szCs w:val="24"/>
          </w:rPr>
          <w:t>parties</w:t>
        </w:r>
      </w:ins>
      <w:ins w:id="176" w:author="April Hoy" w:date="2022-05-25T13:22:00Z">
        <w:r w:rsidR="00014272">
          <w:rPr>
            <w:color w:val="000000"/>
            <w:szCs w:val="24"/>
          </w:rPr>
          <w:t>,</w:t>
        </w:r>
      </w:ins>
      <w:ins w:id="177" w:author="April Hoy" w:date="2022-05-25T13:18:00Z">
        <w:r w:rsidRPr="00BA560E">
          <w:rPr>
            <w:color w:val="000000"/>
            <w:szCs w:val="24"/>
          </w:rPr>
          <w:t xml:space="preserve"> and the principal. The </w:t>
        </w:r>
      </w:ins>
      <w:ins w:id="178" w:author="April Hoy" w:date="2022-05-25T13:22:00Z">
        <w:r w:rsidR="00014272" w:rsidRPr="00BA560E">
          <w:rPr>
            <w:b/>
            <w:bCs/>
            <w:color w:val="000000"/>
            <w:szCs w:val="24"/>
          </w:rPr>
          <w:t>[shall/may]</w:t>
        </w:r>
      </w:ins>
      <w:ins w:id="179" w:author="April Hoy" w:date="2022-05-25T13:18:00Z">
        <w:r w:rsidRPr="00BA560E">
          <w:rPr>
            <w:color w:val="000000"/>
            <w:szCs w:val="24"/>
          </w:rPr>
          <w:t xml:space="preserve"> be afforded the opportunity to either dispute or concur with the principal’s report. The Superintendent </w:t>
        </w:r>
      </w:ins>
      <w:ins w:id="180" w:author="April Hoy" w:date="2022-05-25T13:29:00Z">
        <w:r w:rsidR="00CF6D4A">
          <w:rPr>
            <w:color w:val="000000"/>
            <w:szCs w:val="24"/>
          </w:rPr>
          <w:t xml:space="preserve">shall </w:t>
        </w:r>
      </w:ins>
      <w:ins w:id="181" w:author="April Hoy" w:date="2022-05-25T13:18:00Z">
        <w:r w:rsidRPr="00BA560E">
          <w:rPr>
            <w:color w:val="000000"/>
            <w:szCs w:val="24"/>
          </w:rPr>
          <w:t xml:space="preserve">decide the matter within ten days of the meeting and shall notify the parties in writing of the decision. </w:t>
        </w:r>
      </w:ins>
    </w:p>
    <w:p w14:paraId="05DF1711" w14:textId="77777777" w:rsidR="007C5B24" w:rsidRPr="00BA560E" w:rsidRDefault="007C5B24" w:rsidP="00BA560E">
      <w:pPr>
        <w:spacing w:line="240" w:lineRule="atLeast"/>
        <w:rPr>
          <w:ins w:id="182" w:author="April Hoy" w:date="2022-05-25T13:18:00Z"/>
          <w:color w:val="000000"/>
          <w:szCs w:val="24"/>
        </w:rPr>
      </w:pPr>
    </w:p>
    <w:p w14:paraId="7100919B" w14:textId="07815BFD" w:rsidR="00BA560E" w:rsidRDefault="00BA560E" w:rsidP="00BA560E">
      <w:pPr>
        <w:spacing w:line="240" w:lineRule="atLeast"/>
        <w:rPr>
          <w:ins w:id="183" w:author="April Hoy" w:date="2022-05-25T13:25:00Z"/>
          <w:color w:val="000000"/>
          <w:szCs w:val="24"/>
        </w:rPr>
      </w:pPr>
      <w:ins w:id="184" w:author="April Hoy" w:date="2022-05-25T13:18:00Z">
        <w:r w:rsidRPr="00BA560E">
          <w:rPr>
            <w:color w:val="000000"/>
            <w:szCs w:val="24"/>
          </w:rPr>
          <w:t>If either party is not satisfied with the decision of the Superintendent, the Board is the next avenue for appeal. A written appeal must be submitted to the Board within 15 days of receiving</w:t>
        </w:r>
        <w:r>
          <w:rPr>
            <w:color w:val="000000"/>
            <w:szCs w:val="24"/>
          </w:rPr>
          <w:t xml:space="preserve"> </w:t>
        </w:r>
        <w:r w:rsidRPr="00BA560E">
          <w:rPr>
            <w:color w:val="000000"/>
            <w:szCs w:val="24"/>
          </w:rPr>
          <w:t>the Superintendent’s decision. The Board is the policy-making body of the school, however, and appeals to that level must be based solely on whether or not policy has been followed. Any individual appealing a decision of the Superintendent to the Board bears the burden of proving a failure to follow Board policy.</w:t>
        </w:r>
      </w:ins>
    </w:p>
    <w:p w14:paraId="08B2AECA" w14:textId="77777777" w:rsidR="007C5B24" w:rsidRPr="00BA560E" w:rsidRDefault="007C5B24" w:rsidP="00BA560E">
      <w:pPr>
        <w:spacing w:line="240" w:lineRule="atLeast"/>
        <w:rPr>
          <w:ins w:id="185" w:author="April Hoy" w:date="2022-05-25T13:18:00Z"/>
          <w:color w:val="000000"/>
          <w:szCs w:val="24"/>
        </w:rPr>
      </w:pPr>
    </w:p>
    <w:p w14:paraId="4639A1C8" w14:textId="77777777" w:rsidR="007C5B24" w:rsidRDefault="00BA560E" w:rsidP="007C5B24">
      <w:pPr>
        <w:pStyle w:val="Subtitle"/>
        <w:rPr>
          <w:ins w:id="186" w:author="April Hoy" w:date="2022-05-25T13:25:00Z"/>
        </w:rPr>
      </w:pPr>
      <w:ins w:id="187" w:author="April Hoy" w:date="2022-05-25T13:18:00Z">
        <w:r w:rsidRPr="00BA560E">
          <w:lastRenderedPageBreak/>
          <w:t>Level 4: The Board</w:t>
        </w:r>
      </w:ins>
    </w:p>
    <w:p w14:paraId="25A5CF65" w14:textId="77777777" w:rsidR="007C5B24" w:rsidRDefault="007C5B24" w:rsidP="00BA560E">
      <w:pPr>
        <w:spacing w:line="240" w:lineRule="atLeast"/>
        <w:rPr>
          <w:ins w:id="188" w:author="April Hoy" w:date="2022-05-25T13:25:00Z"/>
          <w:color w:val="000000"/>
          <w:szCs w:val="24"/>
        </w:rPr>
      </w:pPr>
    </w:p>
    <w:p w14:paraId="3DDED05C" w14:textId="407B8F8C" w:rsidR="00BA560E" w:rsidRDefault="00BA560E" w:rsidP="00BA560E">
      <w:pPr>
        <w:spacing w:line="240" w:lineRule="atLeast"/>
        <w:rPr>
          <w:ins w:id="189" w:author="April Hoy" w:date="2022-05-25T13:26:00Z"/>
          <w:color w:val="000000"/>
          <w:szCs w:val="24"/>
        </w:rPr>
      </w:pPr>
      <w:ins w:id="190" w:author="April Hoy" w:date="2022-05-25T13:18:00Z">
        <w:r w:rsidRPr="00BA560E">
          <w:rPr>
            <w:color w:val="000000"/>
            <w:szCs w:val="24"/>
          </w:rPr>
          <w:t xml:space="preserve">When the Board receives a written appeal of the decision of the Superintendent in which the </w:t>
        </w:r>
        <w:r>
          <w:rPr>
            <w:color w:val="000000"/>
            <w:szCs w:val="24"/>
          </w:rPr>
          <w:t>complainant</w:t>
        </w:r>
        <w:r w:rsidRPr="00BA560E">
          <w:rPr>
            <w:color w:val="000000"/>
            <w:szCs w:val="24"/>
          </w:rPr>
          <w:t xml:space="preserve"> alleges a failure to follow Board policy, the matter </w:t>
        </w:r>
      </w:ins>
      <w:ins w:id="191" w:author="April Hoy" w:date="2022-05-25T13:26:00Z">
        <w:r w:rsidR="007C5B24" w:rsidRPr="00BA560E">
          <w:rPr>
            <w:b/>
            <w:bCs/>
            <w:color w:val="000000"/>
            <w:szCs w:val="24"/>
          </w:rPr>
          <w:t>[shall/may]</w:t>
        </w:r>
      </w:ins>
      <w:ins w:id="192" w:author="April Hoy" w:date="2022-05-25T13:18:00Z">
        <w:r w:rsidRPr="00BA560E">
          <w:rPr>
            <w:color w:val="000000"/>
            <w:szCs w:val="24"/>
          </w:rPr>
          <w:t>be placed on the agenda of the Board for consideration at the earliest time convenient to the Board.</w:t>
        </w:r>
      </w:ins>
    </w:p>
    <w:p w14:paraId="5F3EBE68" w14:textId="77777777" w:rsidR="0025731C" w:rsidRPr="00BA560E" w:rsidRDefault="0025731C" w:rsidP="00BA560E">
      <w:pPr>
        <w:spacing w:line="240" w:lineRule="atLeast"/>
        <w:rPr>
          <w:ins w:id="193" w:author="April Hoy" w:date="2022-05-25T13:18:00Z"/>
          <w:color w:val="000000"/>
          <w:szCs w:val="24"/>
        </w:rPr>
      </w:pPr>
    </w:p>
    <w:p w14:paraId="27EC2660" w14:textId="5600ABA5" w:rsidR="00BA560E" w:rsidRDefault="00BA560E" w:rsidP="00BA560E">
      <w:pPr>
        <w:spacing w:line="240" w:lineRule="atLeast"/>
        <w:rPr>
          <w:ins w:id="194" w:author="April Hoy" w:date="2022-05-25T13:26:00Z"/>
          <w:color w:val="000000"/>
          <w:szCs w:val="24"/>
        </w:rPr>
      </w:pPr>
      <w:ins w:id="195" w:author="April Hoy" w:date="2022-05-25T13:18:00Z">
        <w:r w:rsidRPr="00BA560E">
          <w:rPr>
            <w:color w:val="000000"/>
            <w:szCs w:val="24"/>
          </w:rPr>
          <w:t xml:space="preserve">The Board has the sole discretion in determining how to handle the </w:t>
        </w:r>
        <w:r>
          <w:rPr>
            <w:color w:val="000000"/>
            <w:szCs w:val="24"/>
          </w:rPr>
          <w:t>complaint</w:t>
        </w:r>
        <w:r w:rsidRPr="00BA560E">
          <w:rPr>
            <w:color w:val="000000"/>
            <w:szCs w:val="24"/>
          </w:rPr>
          <w:t xml:space="preserve"> review, including but not limited to the option of solely reviewing the written record and making a determination or seeking to speak with both sides of a </w:t>
        </w:r>
        <w:r>
          <w:rPr>
            <w:color w:val="000000"/>
            <w:szCs w:val="24"/>
          </w:rPr>
          <w:t>complaint</w:t>
        </w:r>
        <w:r w:rsidRPr="00BA560E">
          <w:rPr>
            <w:color w:val="000000"/>
            <w:szCs w:val="24"/>
          </w:rPr>
          <w:t xml:space="preserve"> during a properly noticed meeting of the Board.</w:t>
        </w:r>
      </w:ins>
    </w:p>
    <w:p w14:paraId="72C5B327" w14:textId="77777777" w:rsidR="0025731C" w:rsidRPr="00BA560E" w:rsidRDefault="0025731C" w:rsidP="00BA560E">
      <w:pPr>
        <w:spacing w:line="240" w:lineRule="atLeast"/>
        <w:rPr>
          <w:ins w:id="196" w:author="April Hoy" w:date="2022-05-25T13:18:00Z"/>
          <w:color w:val="000000"/>
          <w:szCs w:val="24"/>
        </w:rPr>
      </w:pPr>
    </w:p>
    <w:p w14:paraId="75C6D908" w14:textId="2988F942" w:rsidR="00BA560E" w:rsidRDefault="00BA560E" w:rsidP="00BA560E">
      <w:pPr>
        <w:spacing w:line="240" w:lineRule="atLeast"/>
        <w:rPr>
          <w:ins w:id="197" w:author="April Hoy" w:date="2022-05-25T13:17:00Z"/>
          <w:color w:val="000000"/>
          <w:szCs w:val="24"/>
        </w:rPr>
      </w:pPr>
      <w:ins w:id="198" w:author="April Hoy" w:date="2022-05-25T13:18:00Z">
        <w:r w:rsidRPr="00BA560E">
          <w:rPr>
            <w:color w:val="000000"/>
            <w:szCs w:val="24"/>
          </w:rPr>
          <w:t>A decision by the Board shall be made and reported in writing to all parties within 30 days of the Board’s review, whether by written record or via meeting with the parties. The decision of the Board will be final.</w:t>
        </w:r>
      </w:ins>
    </w:p>
    <w:p w14:paraId="3E84CA3B" w14:textId="206B90BF" w:rsidR="00BA560E" w:rsidRPr="00F637AD" w:rsidDel="0025731C" w:rsidRDefault="00BA560E" w:rsidP="001A64F9">
      <w:pPr>
        <w:spacing w:line="240" w:lineRule="atLeast"/>
        <w:rPr>
          <w:del w:id="199" w:author="April Hoy" w:date="2022-05-25T13:27:00Z"/>
          <w:color w:val="000000"/>
          <w:szCs w:val="24"/>
        </w:rPr>
      </w:pPr>
    </w:p>
    <w:p w14:paraId="16411920" w14:textId="69434867" w:rsidR="005E0CB7" w:rsidRPr="00F637AD" w:rsidDel="0025731C" w:rsidRDefault="005E0CB7" w:rsidP="001A64F9">
      <w:pPr>
        <w:spacing w:line="240" w:lineRule="atLeast"/>
        <w:rPr>
          <w:del w:id="200" w:author="April Hoy" w:date="2022-05-25T13:27:00Z"/>
          <w:color w:val="000000"/>
          <w:szCs w:val="24"/>
        </w:rPr>
      </w:pPr>
      <w:del w:id="201" w:author="April Hoy" w:date="2022-05-25T13:27:00Z">
        <w:r w:rsidRPr="00F637AD" w:rsidDel="0025731C">
          <w:rPr>
            <w:color w:val="000000"/>
            <w:szCs w:val="24"/>
          </w:rPr>
          <w:delText>Unless otherwise indicated in these policies or otherwise provided for by law, no appeal may be taken from any decision of the Board.</w:delText>
        </w:r>
      </w:del>
    </w:p>
    <w:p w14:paraId="5A6D9D04" w14:textId="553D8C15" w:rsidR="005E0CB7" w:rsidRPr="00F637AD" w:rsidDel="0025731C" w:rsidRDefault="005E0CB7" w:rsidP="001A64F9">
      <w:pPr>
        <w:spacing w:line="240" w:lineRule="atLeast"/>
        <w:rPr>
          <w:del w:id="202" w:author="April Hoy" w:date="2022-05-25T13:27:00Z"/>
          <w:color w:val="000000"/>
          <w:szCs w:val="24"/>
        </w:rPr>
      </w:pPr>
    </w:p>
    <w:p w14:paraId="3A2D8BBA" w14:textId="689060C5" w:rsidR="005E0CB7" w:rsidRDefault="005E0CB7" w:rsidP="001A64F9">
      <w:pPr>
        <w:spacing w:line="240" w:lineRule="atLeast"/>
        <w:rPr>
          <w:ins w:id="203" w:author="April Hoy" w:date="2022-05-25T11:28:00Z"/>
          <w:color w:val="000000"/>
          <w:szCs w:val="24"/>
        </w:rPr>
      </w:pPr>
    </w:p>
    <w:p w14:paraId="1490BC05" w14:textId="680EB2F0" w:rsidR="000A6E48" w:rsidRDefault="00AE558A" w:rsidP="00AE558A">
      <w:pPr>
        <w:tabs>
          <w:tab w:val="left" w:pos="1890"/>
        </w:tabs>
        <w:spacing w:line="240" w:lineRule="atLeast"/>
        <w:ind w:left="2880" w:hanging="2880"/>
        <w:rPr>
          <w:ins w:id="204" w:author="April Hoy" w:date="2022-05-25T12:15:00Z"/>
          <w:color w:val="000000"/>
        </w:rPr>
      </w:pPr>
      <w:ins w:id="205" w:author="April Hoy" w:date="2022-05-25T11:28:00Z">
        <w:r w:rsidRPr="005E586D">
          <w:rPr>
            <w:color w:val="000000"/>
          </w:rPr>
          <w:t>Cross Reference</w:t>
        </w:r>
      </w:ins>
      <w:ins w:id="206" w:author="April Hoy" w:date="2022-06-02T14:26:00Z">
        <w:r w:rsidR="001F088A">
          <w:rPr>
            <w:color w:val="000000"/>
          </w:rPr>
          <w:t>s</w:t>
        </w:r>
      </w:ins>
      <w:ins w:id="207" w:author="April Hoy" w:date="2022-05-25T11:28:00Z">
        <w:r w:rsidRPr="005E586D">
          <w:rPr>
            <w:color w:val="000000"/>
          </w:rPr>
          <w:t>:</w:t>
        </w:r>
        <w:r w:rsidRPr="005E586D">
          <w:rPr>
            <w:color w:val="000000"/>
          </w:rPr>
          <w:tab/>
        </w:r>
      </w:ins>
      <w:ins w:id="208" w:author="April Hoy" w:date="2022-05-25T12:15:00Z">
        <w:r w:rsidR="000A6E48">
          <w:rPr>
            <w:color w:val="000000"/>
          </w:rPr>
          <w:t xml:space="preserve">2530 </w:t>
        </w:r>
        <w:r w:rsidR="000A6E48">
          <w:rPr>
            <w:color w:val="000000"/>
          </w:rPr>
          <w:tab/>
        </w:r>
        <w:r w:rsidR="000A6E48" w:rsidRPr="000A6E48">
          <w:rPr>
            <w:color w:val="000000"/>
          </w:rPr>
          <w:t>Learning Materials Review</w:t>
        </w:r>
      </w:ins>
    </w:p>
    <w:p w14:paraId="66B027BB" w14:textId="6EB5C298" w:rsidR="00162B7E" w:rsidRDefault="000A6E48" w:rsidP="00AE558A">
      <w:pPr>
        <w:tabs>
          <w:tab w:val="left" w:pos="1890"/>
        </w:tabs>
        <w:spacing w:line="240" w:lineRule="atLeast"/>
        <w:ind w:left="2880" w:hanging="2880"/>
        <w:rPr>
          <w:ins w:id="209" w:author="April Hoy" w:date="2022-05-25T12:20:00Z"/>
          <w:color w:val="000000"/>
        </w:rPr>
      </w:pPr>
      <w:ins w:id="210" w:author="April Hoy" w:date="2022-05-25T12:15:00Z">
        <w:r>
          <w:rPr>
            <w:color w:val="000000"/>
          </w:rPr>
          <w:tab/>
        </w:r>
      </w:ins>
      <w:ins w:id="211" w:author="April Hoy" w:date="2022-05-25T12:20:00Z">
        <w:r w:rsidR="00162B7E">
          <w:rPr>
            <w:color w:val="000000"/>
          </w:rPr>
          <w:t xml:space="preserve">3060 </w:t>
        </w:r>
        <w:r w:rsidR="00162B7E">
          <w:rPr>
            <w:color w:val="000000"/>
          </w:rPr>
          <w:tab/>
        </w:r>
        <w:r w:rsidR="00162B7E" w:rsidRPr="00162B7E">
          <w:rPr>
            <w:color w:val="000000"/>
          </w:rPr>
          <w:t>Education of Homeless Children</w:t>
        </w:r>
      </w:ins>
    </w:p>
    <w:p w14:paraId="314E334F" w14:textId="09F2E808" w:rsidR="00AE558A" w:rsidRPr="005E586D" w:rsidRDefault="00162B7E" w:rsidP="00AE558A">
      <w:pPr>
        <w:tabs>
          <w:tab w:val="left" w:pos="1890"/>
        </w:tabs>
        <w:spacing w:line="240" w:lineRule="atLeast"/>
        <w:ind w:left="2880" w:hanging="2880"/>
        <w:rPr>
          <w:ins w:id="212" w:author="April Hoy" w:date="2022-05-25T11:28:00Z"/>
          <w:color w:val="000000"/>
        </w:rPr>
      </w:pPr>
      <w:ins w:id="213" w:author="April Hoy" w:date="2022-05-25T12:20:00Z">
        <w:r>
          <w:rPr>
            <w:color w:val="000000"/>
          </w:rPr>
          <w:tab/>
        </w:r>
      </w:ins>
      <w:ins w:id="214" w:author="April Hoy" w:date="2022-05-25T11:28:00Z">
        <w:r w:rsidR="00AE558A" w:rsidRPr="005E586D">
          <w:rPr>
            <w:color w:val="000000"/>
          </w:rPr>
          <w:t xml:space="preserve">3085 </w:t>
        </w:r>
        <w:r w:rsidR="00AE558A" w:rsidRPr="005E586D">
          <w:rPr>
            <w:color w:val="000000"/>
          </w:rPr>
          <w:tab/>
          <w:t>Sexual Harassment, Discrimination and Retaliation Policy</w:t>
        </w:r>
      </w:ins>
    </w:p>
    <w:p w14:paraId="05DD5ACC" w14:textId="3095447E" w:rsidR="00AE558A" w:rsidRDefault="00AE558A" w:rsidP="00AE558A">
      <w:pPr>
        <w:tabs>
          <w:tab w:val="left" w:pos="1890"/>
        </w:tabs>
        <w:spacing w:line="240" w:lineRule="atLeast"/>
        <w:ind w:left="2880" w:hanging="2880"/>
        <w:rPr>
          <w:ins w:id="215" w:author="April Hoy" w:date="2022-05-25T11:29:00Z"/>
          <w:color w:val="000000"/>
        </w:rPr>
      </w:pPr>
      <w:r>
        <w:rPr>
          <w:color w:val="000000"/>
        </w:rPr>
        <w:tab/>
      </w:r>
      <w:ins w:id="216" w:author="April Hoy" w:date="2022-05-25T11:28:00Z">
        <w:r w:rsidRPr="005E586D">
          <w:rPr>
            <w:color w:val="000000"/>
          </w:rPr>
          <w:t xml:space="preserve">3085P </w:t>
        </w:r>
        <w:r w:rsidRPr="005E586D">
          <w:rPr>
            <w:color w:val="000000"/>
          </w:rPr>
          <w:tab/>
          <w:t xml:space="preserve">Title IX Sexual Harassment </w:t>
        </w:r>
      </w:ins>
      <w:ins w:id="217" w:author="April Hoy" w:date="2022-05-25T13:11:00Z">
        <w:r w:rsidR="0051272C">
          <w:rPr>
            <w:color w:val="000000"/>
          </w:rPr>
          <w:t>Complaint</w:t>
        </w:r>
      </w:ins>
      <w:ins w:id="218" w:author="April Hoy" w:date="2022-05-25T11:28:00Z">
        <w:r w:rsidRPr="005E586D">
          <w:rPr>
            <w:color w:val="000000"/>
          </w:rPr>
          <w:t xml:space="preserve"> Procedure, Requirements and Definitions</w:t>
        </w:r>
      </w:ins>
    </w:p>
    <w:p w14:paraId="44FE732C" w14:textId="2AA86871" w:rsidR="00AE558A" w:rsidRDefault="00AE558A" w:rsidP="00AE558A">
      <w:pPr>
        <w:tabs>
          <w:tab w:val="left" w:pos="1890"/>
        </w:tabs>
        <w:spacing w:line="240" w:lineRule="atLeast"/>
        <w:ind w:left="2880" w:hanging="2880"/>
        <w:rPr>
          <w:ins w:id="219" w:author="April Hoy" w:date="2022-05-25T11:29:00Z"/>
          <w:color w:val="000000"/>
        </w:rPr>
      </w:pPr>
      <w:ins w:id="220" w:author="April Hoy" w:date="2022-05-25T11:29:00Z">
        <w:r>
          <w:rPr>
            <w:color w:val="000000"/>
          </w:rPr>
          <w:tab/>
          <w:t xml:space="preserve">4120 </w:t>
        </w:r>
        <w:r>
          <w:rPr>
            <w:color w:val="000000"/>
          </w:rPr>
          <w:tab/>
        </w:r>
        <w:r w:rsidRPr="00C708B6">
          <w:rPr>
            <w:color w:val="000000"/>
          </w:rPr>
          <w:t xml:space="preserve">Uniform </w:t>
        </w:r>
      </w:ins>
      <w:ins w:id="221" w:author="April Hoy" w:date="2022-05-25T13:11:00Z">
        <w:r w:rsidR="0051272C">
          <w:rPr>
            <w:color w:val="000000"/>
          </w:rPr>
          <w:t>Complaint</w:t>
        </w:r>
      </w:ins>
      <w:ins w:id="222" w:author="April Hoy" w:date="2022-05-25T11:29:00Z">
        <w:r w:rsidRPr="00C708B6">
          <w:rPr>
            <w:color w:val="000000"/>
          </w:rPr>
          <w:t xml:space="preserve"> Policy</w:t>
        </w:r>
      </w:ins>
    </w:p>
    <w:p w14:paraId="389BA9E7" w14:textId="48C6EE20" w:rsidR="00AE558A" w:rsidRDefault="00AE558A" w:rsidP="00AE558A">
      <w:pPr>
        <w:tabs>
          <w:tab w:val="left" w:pos="1890"/>
        </w:tabs>
        <w:spacing w:line="240" w:lineRule="atLeast"/>
        <w:ind w:left="2880" w:hanging="2880"/>
        <w:rPr>
          <w:ins w:id="223" w:author="April Hoy" w:date="2022-05-25T11:30:00Z"/>
          <w:color w:val="000000"/>
        </w:rPr>
      </w:pPr>
      <w:ins w:id="224" w:author="April Hoy" w:date="2022-05-25T11:29:00Z">
        <w:r>
          <w:rPr>
            <w:color w:val="000000"/>
          </w:rPr>
          <w:tab/>
          <w:t>5250</w:t>
        </w:r>
      </w:ins>
      <w:ins w:id="225" w:author="April Hoy" w:date="2022-05-25T11:30:00Z">
        <w:r>
          <w:rPr>
            <w:color w:val="000000"/>
          </w:rPr>
          <w:t xml:space="preserve"> </w:t>
        </w:r>
        <w:r>
          <w:rPr>
            <w:color w:val="000000"/>
          </w:rPr>
          <w:tab/>
        </w:r>
        <w:r w:rsidRPr="00DC174D">
          <w:rPr>
            <w:color w:val="000000"/>
          </w:rPr>
          <w:t xml:space="preserve">Certificated Staff </w:t>
        </w:r>
      </w:ins>
      <w:ins w:id="226" w:author="April Hoy" w:date="2022-05-25T13:11:00Z">
        <w:r w:rsidR="0051272C">
          <w:rPr>
            <w:color w:val="000000"/>
          </w:rPr>
          <w:t>Complaint</w:t>
        </w:r>
      </w:ins>
      <w:ins w:id="227" w:author="April Hoy" w:date="2022-05-25T11:30:00Z">
        <w:r w:rsidRPr="00DC174D">
          <w:rPr>
            <w:color w:val="000000"/>
          </w:rPr>
          <w:t>s</w:t>
        </w:r>
      </w:ins>
    </w:p>
    <w:p w14:paraId="6939DDF2" w14:textId="4CE698E6" w:rsidR="00AE558A" w:rsidRDefault="00AE558A" w:rsidP="00AE558A">
      <w:pPr>
        <w:tabs>
          <w:tab w:val="left" w:pos="1890"/>
        </w:tabs>
        <w:spacing w:line="240" w:lineRule="atLeast"/>
        <w:ind w:left="2880" w:hanging="2880"/>
        <w:rPr>
          <w:ins w:id="228" w:author="April Hoy" w:date="2022-05-25T11:29:00Z"/>
          <w:color w:val="000000"/>
        </w:rPr>
      </w:pPr>
      <w:ins w:id="229" w:author="April Hoy" w:date="2022-05-25T11:30:00Z">
        <w:r>
          <w:rPr>
            <w:color w:val="000000"/>
          </w:rPr>
          <w:tab/>
          <w:t xml:space="preserve">5800 </w:t>
        </w:r>
        <w:r>
          <w:rPr>
            <w:color w:val="000000"/>
          </w:rPr>
          <w:tab/>
        </w:r>
        <w:r w:rsidRPr="00DC174D">
          <w:rPr>
            <w:color w:val="000000"/>
          </w:rPr>
          <w:t xml:space="preserve">Classified Employment, Assignment, and </w:t>
        </w:r>
      </w:ins>
      <w:ins w:id="230" w:author="April Hoy" w:date="2022-05-25T13:11:00Z">
        <w:r w:rsidR="0051272C">
          <w:rPr>
            <w:color w:val="000000"/>
          </w:rPr>
          <w:t>Complaint</w:t>
        </w:r>
      </w:ins>
    </w:p>
    <w:p w14:paraId="61297DF4" w14:textId="0A3E465B" w:rsidR="00AE558A" w:rsidRDefault="00AE558A" w:rsidP="00AE558A">
      <w:pPr>
        <w:tabs>
          <w:tab w:val="left" w:pos="1890"/>
        </w:tabs>
        <w:spacing w:line="240" w:lineRule="atLeast"/>
        <w:ind w:left="2880" w:hanging="2880"/>
        <w:rPr>
          <w:ins w:id="231" w:author="April Hoy" w:date="2022-05-25T11:28:00Z"/>
          <w:color w:val="000000"/>
        </w:rPr>
      </w:pPr>
      <w:ins w:id="232" w:author="April Hoy" w:date="2022-05-25T11:29:00Z">
        <w:r>
          <w:rPr>
            <w:color w:val="000000"/>
          </w:rPr>
          <w:tab/>
        </w:r>
      </w:ins>
      <w:ins w:id="233" w:author="April Hoy" w:date="2022-05-25T11:30:00Z">
        <w:r>
          <w:rPr>
            <w:color w:val="000000"/>
          </w:rPr>
          <w:t xml:space="preserve">5800P </w:t>
        </w:r>
        <w:r>
          <w:rPr>
            <w:color w:val="000000"/>
          </w:rPr>
          <w:tab/>
        </w:r>
        <w:r w:rsidRPr="00AE558A">
          <w:rPr>
            <w:color w:val="000000"/>
          </w:rPr>
          <w:t xml:space="preserve">Classified Employee </w:t>
        </w:r>
      </w:ins>
      <w:ins w:id="234" w:author="April Hoy" w:date="2022-05-25T13:11:00Z">
        <w:r w:rsidR="0051272C">
          <w:rPr>
            <w:color w:val="000000"/>
          </w:rPr>
          <w:t>Complaint</w:t>
        </w:r>
      </w:ins>
      <w:ins w:id="235" w:author="April Hoy" w:date="2022-05-25T11:30:00Z">
        <w:r w:rsidRPr="00AE558A">
          <w:rPr>
            <w:color w:val="000000"/>
          </w:rPr>
          <w:t xml:space="preserve"> Procedure</w:t>
        </w:r>
      </w:ins>
    </w:p>
    <w:p w14:paraId="50A6B626" w14:textId="77777777" w:rsidR="00AE558A" w:rsidRPr="00F637AD" w:rsidRDefault="00AE558A" w:rsidP="00AE558A">
      <w:pPr>
        <w:spacing w:line="240" w:lineRule="atLeast"/>
        <w:rPr>
          <w:color w:val="000000"/>
          <w:szCs w:val="24"/>
        </w:rPr>
      </w:pPr>
    </w:p>
    <w:p w14:paraId="00564048" w14:textId="77777777" w:rsidR="005E0CB7" w:rsidRPr="00F637AD" w:rsidRDefault="005E0CB7" w:rsidP="001A64F9">
      <w:pPr>
        <w:spacing w:line="240" w:lineRule="atLeast"/>
        <w:rPr>
          <w:color w:val="000000"/>
          <w:szCs w:val="24"/>
        </w:rPr>
      </w:pPr>
      <w:r w:rsidRPr="00F637AD">
        <w:rPr>
          <w:color w:val="000000"/>
          <w:szCs w:val="24"/>
          <w:u w:val="single"/>
        </w:rPr>
        <w:t>Policy History:</w:t>
      </w:r>
    </w:p>
    <w:p w14:paraId="07ECB83E" w14:textId="77777777" w:rsidR="005E0CB7" w:rsidRPr="00F637AD" w:rsidRDefault="005E0CB7" w:rsidP="001A64F9">
      <w:pPr>
        <w:spacing w:line="240" w:lineRule="atLeast"/>
        <w:rPr>
          <w:color w:val="000000"/>
          <w:szCs w:val="24"/>
        </w:rPr>
      </w:pPr>
      <w:r w:rsidRPr="00F637AD">
        <w:rPr>
          <w:color w:val="000000"/>
          <w:szCs w:val="24"/>
        </w:rPr>
        <w:t>Adopted on:</w:t>
      </w:r>
    </w:p>
    <w:p w14:paraId="1F64CAD7" w14:textId="77777777" w:rsidR="005E7680" w:rsidRDefault="005E0CB7" w:rsidP="001A64F9">
      <w:pPr>
        <w:spacing w:line="240" w:lineRule="atLeast"/>
        <w:rPr>
          <w:color w:val="000000"/>
          <w:szCs w:val="24"/>
        </w:rPr>
      </w:pPr>
      <w:r w:rsidRPr="00F637AD">
        <w:rPr>
          <w:color w:val="000000"/>
          <w:szCs w:val="24"/>
        </w:rPr>
        <w:t>Revised on</w:t>
      </w:r>
      <w:r w:rsidR="005E7680">
        <w:rPr>
          <w:color w:val="000000"/>
          <w:szCs w:val="24"/>
        </w:rPr>
        <w:t>:</w:t>
      </w:r>
    </w:p>
    <w:p w14:paraId="78C65151" w14:textId="77777777" w:rsidR="005E7680" w:rsidRPr="00F637AD" w:rsidRDefault="005E7680" w:rsidP="001A64F9">
      <w:pPr>
        <w:spacing w:line="240" w:lineRule="atLeast"/>
        <w:rPr>
          <w:rFonts w:ascii="Courier" w:hAnsi="Courier"/>
          <w:color w:val="000000"/>
          <w:szCs w:val="24"/>
        </w:rPr>
      </w:pPr>
      <w:r>
        <w:rPr>
          <w:color w:val="000000"/>
          <w:szCs w:val="24"/>
        </w:rPr>
        <w:t>Reviewed on:</w:t>
      </w:r>
    </w:p>
    <w:sectPr w:rsidR="005E7680" w:rsidRPr="00F637AD" w:rsidSect="00B109BD">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7A2B" w14:textId="77777777" w:rsidR="00345856" w:rsidRDefault="00345856">
      <w:r>
        <w:separator/>
      </w:r>
    </w:p>
  </w:endnote>
  <w:endnote w:type="continuationSeparator" w:id="0">
    <w:p w14:paraId="6A7CFDD8" w14:textId="77777777" w:rsidR="00345856" w:rsidRDefault="0034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876C" w14:textId="5ACEF7D0" w:rsidR="00B109BD" w:rsidRPr="00393C44" w:rsidRDefault="00393C44" w:rsidP="00393C44">
    <w:pPr>
      <w:pStyle w:val="Footer"/>
      <w:tabs>
        <w:tab w:val="clear" w:pos="8640"/>
        <w:tab w:val="right" w:pos="9360"/>
      </w:tabs>
      <w:rPr>
        <w:sz w:val="20"/>
      </w:rPr>
    </w:pPr>
    <w:r w:rsidRPr="00393C44">
      <w:rPr>
        <w:sz w:val="20"/>
      </w:rPr>
      <w:tab/>
      <w:t>4110-</w:t>
    </w:r>
    <w:r w:rsidRPr="00393C44">
      <w:rPr>
        <w:rStyle w:val="PageNumber"/>
        <w:sz w:val="20"/>
      </w:rPr>
      <w:fldChar w:fldCharType="begin"/>
    </w:r>
    <w:r w:rsidRPr="00393C44">
      <w:rPr>
        <w:rStyle w:val="PageNumber"/>
        <w:sz w:val="20"/>
      </w:rPr>
      <w:instrText xml:space="preserve"> PAGE </w:instrText>
    </w:r>
    <w:r w:rsidRPr="00393C44">
      <w:rPr>
        <w:rStyle w:val="PageNumber"/>
        <w:sz w:val="20"/>
      </w:rPr>
      <w:fldChar w:fldCharType="separate"/>
    </w:r>
    <w:r w:rsidRPr="00393C44">
      <w:rPr>
        <w:rStyle w:val="PageNumber"/>
        <w:sz w:val="20"/>
      </w:rPr>
      <w:t>1</w:t>
    </w:r>
    <w:r w:rsidRPr="00393C44">
      <w:rPr>
        <w:rStyle w:val="PageNumber"/>
        <w:sz w:val="20"/>
      </w:rPr>
      <w:fldChar w:fldCharType="end"/>
    </w:r>
    <w:r w:rsidRPr="00393C44">
      <w:rPr>
        <w:rStyle w:val="PageNumber"/>
        <w:sz w:val="20"/>
      </w:rPr>
      <w:tab/>
      <w:t>(ISBA 6/2022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7C5C" w14:textId="77777777" w:rsidR="00345856" w:rsidRDefault="00345856">
      <w:r>
        <w:separator/>
      </w:r>
    </w:p>
  </w:footnote>
  <w:footnote w:type="continuationSeparator" w:id="0">
    <w:p w14:paraId="6EC364BD" w14:textId="77777777" w:rsidR="00345856" w:rsidRDefault="0034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FD8"/>
    <w:multiLevelType w:val="hybridMultilevel"/>
    <w:tmpl w:val="DCD439D0"/>
    <w:lvl w:ilvl="0" w:tplc="C4A68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B583E"/>
    <w:multiLevelType w:val="hybridMultilevel"/>
    <w:tmpl w:val="4C3606D6"/>
    <w:lvl w:ilvl="0" w:tplc="F6722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773136"/>
    <w:multiLevelType w:val="hybridMultilevel"/>
    <w:tmpl w:val="C9EE5D32"/>
    <w:lvl w:ilvl="0" w:tplc="79927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8084593">
    <w:abstractNumId w:val="1"/>
  </w:num>
  <w:num w:numId="2" w16cid:durableId="605776894">
    <w:abstractNumId w:val="2"/>
  </w:num>
  <w:num w:numId="3" w16cid:durableId="16942607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BD"/>
    <w:rsid w:val="00014272"/>
    <w:rsid w:val="000A6E48"/>
    <w:rsid w:val="0010151F"/>
    <w:rsid w:val="00150979"/>
    <w:rsid w:val="00162B7E"/>
    <w:rsid w:val="00194651"/>
    <w:rsid w:val="001A64F9"/>
    <w:rsid w:val="001D039E"/>
    <w:rsid w:val="001D743F"/>
    <w:rsid w:val="001E51A8"/>
    <w:rsid w:val="001F088A"/>
    <w:rsid w:val="0025731C"/>
    <w:rsid w:val="00312887"/>
    <w:rsid w:val="00345856"/>
    <w:rsid w:val="00393C44"/>
    <w:rsid w:val="003F413D"/>
    <w:rsid w:val="00483264"/>
    <w:rsid w:val="0051272C"/>
    <w:rsid w:val="005E0CB7"/>
    <w:rsid w:val="005E4761"/>
    <w:rsid w:val="005E7680"/>
    <w:rsid w:val="006F1F46"/>
    <w:rsid w:val="00790249"/>
    <w:rsid w:val="007B0BD2"/>
    <w:rsid w:val="007C5B24"/>
    <w:rsid w:val="00835414"/>
    <w:rsid w:val="00893CB3"/>
    <w:rsid w:val="009524DE"/>
    <w:rsid w:val="009620ED"/>
    <w:rsid w:val="00AE558A"/>
    <w:rsid w:val="00AF746C"/>
    <w:rsid w:val="00B109BD"/>
    <w:rsid w:val="00B5549C"/>
    <w:rsid w:val="00BA26D4"/>
    <w:rsid w:val="00BA560E"/>
    <w:rsid w:val="00C22DB3"/>
    <w:rsid w:val="00C272FC"/>
    <w:rsid w:val="00C65F39"/>
    <w:rsid w:val="00CF6D4A"/>
    <w:rsid w:val="00D14C0B"/>
    <w:rsid w:val="00D30FF6"/>
    <w:rsid w:val="00DF6C98"/>
    <w:rsid w:val="00E11C0E"/>
    <w:rsid w:val="00E36060"/>
    <w:rsid w:val="00EF2BAC"/>
    <w:rsid w:val="00F55F94"/>
    <w:rsid w:val="00F637AD"/>
    <w:rsid w:val="00F73D5A"/>
    <w:rsid w:val="00FE2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0FF53"/>
  <w15:chartTrackingRefBased/>
  <w15:docId w15:val="{95CC9458-ADF4-4C3D-B0C8-C5323BD0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680"/>
    <w:pPr>
      <w:overflowPunct w:val="0"/>
      <w:autoSpaceDE w:val="0"/>
      <w:autoSpaceDN w:val="0"/>
      <w:adjustRightInd w:val="0"/>
      <w:textAlignment w:val="baseline"/>
    </w:pPr>
    <w:rPr>
      <w:sz w:val="24"/>
    </w:rPr>
  </w:style>
  <w:style w:type="paragraph" w:styleId="Heading1">
    <w:name w:val="heading 1"/>
    <w:basedOn w:val="Normal"/>
    <w:next w:val="Normal"/>
    <w:link w:val="Heading1Char"/>
    <w:uiPriority w:val="9"/>
    <w:qFormat/>
    <w:rsid w:val="006F1F46"/>
    <w:pPr>
      <w:keepNext/>
      <w:outlineLvl w:val="0"/>
    </w:pPr>
    <w:rPr>
      <w:rFonts w:ascii="Times Roman" w:hAnsi="Times Roman"/>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1">
    <w:name w:val="1"/>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216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288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360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43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504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576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character" w:customStyle="1" w:styleId="DocInit">
    <w:name w:val="Doc Init"/>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styleId="Header">
    <w:name w:val="header"/>
    <w:basedOn w:val="Normal"/>
    <w:rsid w:val="00B109BD"/>
    <w:pPr>
      <w:tabs>
        <w:tab w:val="center" w:pos="4320"/>
        <w:tab w:val="right" w:pos="8640"/>
      </w:tabs>
    </w:pPr>
  </w:style>
  <w:style w:type="paragraph" w:styleId="Footer">
    <w:name w:val="footer"/>
    <w:basedOn w:val="Normal"/>
    <w:link w:val="FooterChar"/>
    <w:rsid w:val="00B109BD"/>
    <w:pPr>
      <w:tabs>
        <w:tab w:val="center" w:pos="4320"/>
        <w:tab w:val="right" w:pos="8640"/>
      </w:tabs>
    </w:pPr>
  </w:style>
  <w:style w:type="character" w:styleId="PageNumber">
    <w:name w:val="page number"/>
    <w:basedOn w:val="DefaultParagraphFont"/>
    <w:rsid w:val="00B109BD"/>
  </w:style>
  <w:style w:type="character" w:customStyle="1" w:styleId="Heading1Char">
    <w:name w:val="Heading 1 Char"/>
    <w:link w:val="Heading1"/>
    <w:uiPriority w:val="9"/>
    <w:rsid w:val="006F1F46"/>
    <w:rPr>
      <w:rFonts w:ascii="Times Roman" w:eastAsia="Times New Roman" w:hAnsi="Times Roman" w:cs="Times New Roman"/>
      <w:bCs/>
      <w:kern w:val="32"/>
      <w:sz w:val="24"/>
      <w:szCs w:val="32"/>
      <w:u w:val="single"/>
    </w:rPr>
  </w:style>
  <w:style w:type="paragraph" w:styleId="Revision">
    <w:name w:val="Revision"/>
    <w:hidden/>
    <w:uiPriority w:val="99"/>
    <w:semiHidden/>
    <w:rsid w:val="00AE558A"/>
    <w:rPr>
      <w:sz w:val="24"/>
    </w:rPr>
  </w:style>
  <w:style w:type="paragraph" w:styleId="ListParagraph">
    <w:name w:val="List Paragraph"/>
    <w:basedOn w:val="Normal"/>
    <w:uiPriority w:val="34"/>
    <w:qFormat/>
    <w:rsid w:val="00162B7E"/>
    <w:pPr>
      <w:ind w:left="720"/>
      <w:contextualSpacing/>
    </w:pPr>
  </w:style>
  <w:style w:type="paragraph" w:styleId="Subtitle">
    <w:name w:val="Subtitle"/>
    <w:basedOn w:val="Normal"/>
    <w:next w:val="Normal"/>
    <w:link w:val="SubtitleChar"/>
    <w:uiPriority w:val="11"/>
    <w:qFormat/>
    <w:rsid w:val="00BA26D4"/>
    <w:pPr>
      <w:numPr>
        <w:ilvl w:val="1"/>
      </w:numPr>
    </w:pPr>
    <w:rPr>
      <w:rFonts w:eastAsiaTheme="minorEastAsia" w:cstheme="minorBidi"/>
      <w:szCs w:val="22"/>
      <w:u w:val="single"/>
    </w:rPr>
  </w:style>
  <w:style w:type="character" w:customStyle="1" w:styleId="SubtitleChar">
    <w:name w:val="Subtitle Char"/>
    <w:basedOn w:val="DefaultParagraphFont"/>
    <w:link w:val="Subtitle"/>
    <w:uiPriority w:val="11"/>
    <w:rsid w:val="00BA26D4"/>
    <w:rPr>
      <w:rFonts w:eastAsiaTheme="minorEastAsia" w:cstheme="minorBidi"/>
      <w:sz w:val="24"/>
      <w:szCs w:val="22"/>
      <w:u w:val="single"/>
    </w:rPr>
  </w:style>
  <w:style w:type="character" w:styleId="CommentReference">
    <w:name w:val="annotation reference"/>
    <w:basedOn w:val="DefaultParagraphFont"/>
    <w:uiPriority w:val="99"/>
    <w:semiHidden/>
    <w:unhideWhenUsed/>
    <w:rsid w:val="00835414"/>
    <w:rPr>
      <w:sz w:val="16"/>
      <w:szCs w:val="16"/>
    </w:rPr>
  </w:style>
  <w:style w:type="paragraph" w:styleId="CommentText">
    <w:name w:val="annotation text"/>
    <w:basedOn w:val="Normal"/>
    <w:link w:val="CommentTextChar"/>
    <w:uiPriority w:val="99"/>
    <w:semiHidden/>
    <w:unhideWhenUsed/>
    <w:rsid w:val="00835414"/>
    <w:rPr>
      <w:sz w:val="20"/>
    </w:rPr>
  </w:style>
  <w:style w:type="character" w:customStyle="1" w:styleId="CommentTextChar">
    <w:name w:val="Comment Text Char"/>
    <w:basedOn w:val="DefaultParagraphFont"/>
    <w:link w:val="CommentText"/>
    <w:uiPriority w:val="99"/>
    <w:semiHidden/>
    <w:rsid w:val="00835414"/>
  </w:style>
  <w:style w:type="paragraph" w:styleId="CommentSubject">
    <w:name w:val="annotation subject"/>
    <w:basedOn w:val="CommentText"/>
    <w:next w:val="CommentText"/>
    <w:link w:val="CommentSubjectChar"/>
    <w:uiPriority w:val="99"/>
    <w:semiHidden/>
    <w:unhideWhenUsed/>
    <w:rsid w:val="00835414"/>
    <w:rPr>
      <w:b/>
      <w:bCs/>
    </w:rPr>
  </w:style>
  <w:style w:type="character" w:customStyle="1" w:styleId="CommentSubjectChar">
    <w:name w:val="Comment Subject Char"/>
    <w:basedOn w:val="CommentTextChar"/>
    <w:link w:val="CommentSubject"/>
    <w:uiPriority w:val="99"/>
    <w:semiHidden/>
    <w:rsid w:val="00835414"/>
    <w:rPr>
      <w:b/>
      <w:bCs/>
    </w:rPr>
  </w:style>
  <w:style w:type="character" w:customStyle="1" w:styleId="FooterChar">
    <w:name w:val="Footer Char"/>
    <w:basedOn w:val="DefaultParagraphFont"/>
    <w:link w:val="Footer"/>
    <w:rsid w:val="00393C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935</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MSBA</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Hoy</dc:creator>
  <cp:keywords/>
  <cp:lastModifiedBy>April Hoy</cp:lastModifiedBy>
  <cp:revision>12</cp:revision>
  <dcterms:created xsi:type="dcterms:W3CDTF">2022-05-25T17:27:00Z</dcterms:created>
  <dcterms:modified xsi:type="dcterms:W3CDTF">2022-06-02T22:15:00Z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-1433266193</vt:i4>
  </property>
  <property fmtid="{D5CDD505-2E9C-101B-9397-08002B2CF9AE}" pid="3" name="_EmailSubject">
    <vt:lpwstr>4000 Series</vt:lpwstr>
  </property>
  <property fmtid="{D5CDD505-2E9C-101B-9397-08002B2CF9AE}" pid="4" name="_AuthorEmail">
    <vt:lpwstr>dsilk@mtsba.org</vt:lpwstr>
  </property>
  <property fmtid="{D5CDD505-2E9C-101B-9397-08002B2CF9AE}" pid="5" name="_AuthorEmailDisplayName">
    <vt:lpwstr>Debra Silk</vt:lpwstr>
  </property>
  <property fmtid="{D5CDD505-2E9C-101B-9397-08002B2CF9AE}" pid="6" name="_ReviewingToolsShownOnce">
    <vt:lpwstr/>
  </property>
</Properties>
</file>