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D5F2" w14:textId="77777777" w:rsidR="008D31CF" w:rsidRPr="003E757E" w:rsidRDefault="008D31CF" w:rsidP="008D31CF">
      <w:pPr>
        <w:spacing w:line="240" w:lineRule="atLeast"/>
        <w:rPr>
          <w:ins w:id="0" w:author="April Hoy" w:date="2022-06-02T14:48:00Z"/>
          <w:b/>
          <w:color w:val="000000"/>
        </w:rPr>
      </w:pPr>
      <w:ins w:id="1" w:author="April Hoy" w:date="2022-06-02T14:48:00Z">
        <w:r w:rsidRPr="00927B85">
          <w:rPr>
            <w:b/>
            <w:color w:val="000000"/>
            <w:szCs w:val="24"/>
          </w:rPr>
          <w:t>{{</w:t>
        </w:r>
        <w:proofErr w:type="spellStart"/>
        <w:r w:rsidRPr="00927B85">
          <w:rPr>
            <w:b/>
            <w:color w:val="000000"/>
            <w:szCs w:val="24"/>
          </w:rPr>
          <w:t>Full_Charter_Heading</w:t>
        </w:r>
        <w:proofErr w:type="spellEnd"/>
        <w:r w:rsidRPr="00927B85">
          <w:rPr>
            <w:b/>
            <w:color w:val="000000"/>
            <w:szCs w:val="24"/>
          </w:rPr>
          <w:t>}}</w:t>
        </w:r>
      </w:ins>
    </w:p>
    <w:p w14:paraId="2D19659E" w14:textId="77777777" w:rsidR="00CC2254" w:rsidRPr="003E757E" w:rsidRDefault="00CC2254" w:rsidP="00CC2254">
      <w:pPr>
        <w:spacing w:line="240" w:lineRule="atLeast"/>
        <w:rPr>
          <w:ins w:id="2" w:author="April Hoy" w:date="2022-05-31T10:20:00Z"/>
          <w:b/>
          <w:color w:val="000000"/>
        </w:rPr>
      </w:pPr>
    </w:p>
    <w:p w14:paraId="425C3B89" w14:textId="77777777" w:rsidR="00CC2254" w:rsidRPr="003E757E" w:rsidRDefault="00CC2254" w:rsidP="00CC2254">
      <w:pPr>
        <w:tabs>
          <w:tab w:val="right" w:pos="9360"/>
        </w:tabs>
        <w:spacing w:line="240" w:lineRule="atLeast"/>
        <w:rPr>
          <w:ins w:id="3" w:author="April Hoy" w:date="2022-05-31T10:20:00Z"/>
          <w:color w:val="000000"/>
        </w:rPr>
      </w:pPr>
      <w:ins w:id="4" w:author="April Hoy" w:date="2022-05-31T10:20:00Z">
        <w:r w:rsidRPr="003E757E">
          <w:rPr>
            <w:b/>
            <w:color w:val="000000"/>
          </w:rPr>
          <w:t>COMMUNITY RELATIONS</w:t>
        </w:r>
        <w:r w:rsidRPr="003E757E">
          <w:rPr>
            <w:b/>
            <w:color w:val="000000"/>
          </w:rPr>
          <w:tab/>
          <w:t>41</w:t>
        </w:r>
        <w:r>
          <w:rPr>
            <w:b/>
            <w:color w:val="000000"/>
          </w:rPr>
          <w:t>80</w:t>
        </w:r>
      </w:ins>
    </w:p>
    <w:p w14:paraId="6764C824" w14:textId="77777777" w:rsidR="00CC2254" w:rsidRPr="003E757E" w:rsidRDefault="00CC2254" w:rsidP="00CC2254">
      <w:pPr>
        <w:spacing w:line="240" w:lineRule="atLeast"/>
        <w:rPr>
          <w:ins w:id="5" w:author="April Hoy" w:date="2022-05-31T10:20:00Z"/>
          <w:color w:val="000000"/>
        </w:rPr>
      </w:pPr>
    </w:p>
    <w:p w14:paraId="205EF0F6" w14:textId="77777777" w:rsidR="00CC2254" w:rsidRPr="003E757E" w:rsidRDefault="00CC2254" w:rsidP="00CC2254">
      <w:pPr>
        <w:pStyle w:val="Heading1"/>
        <w:rPr>
          <w:ins w:id="6" w:author="April Hoy" w:date="2022-05-31T10:20:00Z"/>
        </w:rPr>
      </w:pPr>
      <w:bookmarkStart w:id="7" w:name="_Hlk95820739"/>
      <w:ins w:id="8" w:author="April Hoy" w:date="2022-05-31T10:20:00Z">
        <w:r>
          <w:t>Community Involvement in Student Nutrition and Exercise</w:t>
        </w:r>
        <w:bookmarkEnd w:id="7"/>
      </w:ins>
    </w:p>
    <w:p w14:paraId="754EC5B6" w14:textId="77777777" w:rsidR="00CC2254" w:rsidRPr="003E757E" w:rsidRDefault="00CC2254" w:rsidP="00CC2254">
      <w:pPr>
        <w:spacing w:line="240" w:lineRule="atLeast"/>
        <w:rPr>
          <w:ins w:id="9" w:author="April Hoy" w:date="2022-05-31T10:20:00Z"/>
          <w:color w:val="000000"/>
        </w:rPr>
      </w:pPr>
    </w:p>
    <w:p w14:paraId="6A03C7BB" w14:textId="77777777" w:rsidR="00CC2254" w:rsidRPr="00AD4E9D" w:rsidRDefault="00CC2254" w:rsidP="00CC2254">
      <w:pPr>
        <w:spacing w:line="240" w:lineRule="atLeast"/>
        <w:rPr>
          <w:ins w:id="10" w:author="April Hoy" w:date="2022-05-31T10:20:00Z"/>
          <w:color w:val="000000"/>
        </w:rPr>
      </w:pPr>
      <w:ins w:id="11" w:author="April Hoy" w:date="2022-05-31T10:20:00Z">
        <w:r w:rsidRPr="00AD4E9D">
          <w:rPr>
            <w:color w:val="000000"/>
          </w:rPr>
          <w:t>The effectiveness of school-based nutrition programs and services can be enhanced by outreach efforts in the surrounding community. Personnel should be familiar with the health and nutritional resources available through the community and local agencies. Contacts should be made with the health department, community nutrition programs, health centers, local food pantries, and fitness programs. Once contact has been established, collaborative efforts should be made with other community agencies to positively influence the health and nutritional status of school-age children.</w:t>
        </w:r>
      </w:ins>
    </w:p>
    <w:p w14:paraId="2E125170" w14:textId="77777777" w:rsidR="00CC2254" w:rsidRPr="00AD4E9D" w:rsidRDefault="00CC2254" w:rsidP="00CC2254">
      <w:pPr>
        <w:spacing w:line="240" w:lineRule="atLeast"/>
        <w:rPr>
          <w:ins w:id="12" w:author="April Hoy" w:date="2022-05-31T10:20:00Z"/>
          <w:color w:val="000000"/>
        </w:rPr>
      </w:pPr>
    </w:p>
    <w:p w14:paraId="0FCAFCDF" w14:textId="2AF76C2C" w:rsidR="00CC2254" w:rsidRPr="00AD4E9D" w:rsidRDefault="00883872" w:rsidP="00CC2254">
      <w:pPr>
        <w:spacing w:line="240" w:lineRule="atLeast"/>
        <w:rPr>
          <w:ins w:id="13" w:author="April Hoy" w:date="2022-05-31T10:20:00Z"/>
          <w:color w:val="000000"/>
        </w:rPr>
      </w:pPr>
      <w:ins w:id="14" w:author="April Hoy" w:date="2022-06-02T14:48:00Z">
        <w:r>
          <w:rPr>
            <w:color w:val="000000"/>
          </w:rPr>
          <w:t xml:space="preserve">The </w:t>
        </w:r>
      </w:ins>
      <w:ins w:id="15" w:author="April Hoy" w:date="2022-05-31T10:20:00Z">
        <w:r w:rsidR="00CC2254" w:rsidRPr="00AD4E9D">
          <w:rPr>
            <w:color w:val="000000"/>
          </w:rPr>
          <w:t>School may work with a variety of media to spread the word to the community about a healthy school nutrition environment, such as local newspaper and television stations.</w:t>
        </w:r>
      </w:ins>
    </w:p>
    <w:p w14:paraId="7953BFEA" w14:textId="77777777" w:rsidR="00CC2254" w:rsidRPr="00AD4E9D" w:rsidRDefault="00CC2254" w:rsidP="00CC2254">
      <w:pPr>
        <w:spacing w:line="240" w:lineRule="atLeast"/>
        <w:rPr>
          <w:ins w:id="16" w:author="April Hoy" w:date="2022-05-31T10:20:00Z"/>
          <w:color w:val="000000"/>
        </w:rPr>
      </w:pPr>
    </w:p>
    <w:p w14:paraId="1CF66A19" w14:textId="77777777" w:rsidR="00CC2254" w:rsidRPr="00953B82" w:rsidRDefault="00CC2254" w:rsidP="00CC2254">
      <w:pPr>
        <w:pStyle w:val="Subtitle"/>
        <w:rPr>
          <w:ins w:id="17" w:author="April Hoy" w:date="2022-05-31T10:20:00Z"/>
          <w:spacing w:val="0"/>
        </w:rPr>
      </w:pPr>
      <w:ins w:id="18" w:author="April Hoy" w:date="2022-05-31T10:20:00Z">
        <w:r w:rsidRPr="00953B82">
          <w:rPr>
            <w:spacing w:val="0"/>
          </w:rPr>
          <w:t>Parent Involvement</w:t>
        </w:r>
      </w:ins>
    </w:p>
    <w:p w14:paraId="3450FEC0" w14:textId="77777777" w:rsidR="00CC2254" w:rsidRPr="00AD4E9D" w:rsidRDefault="00CC2254" w:rsidP="00CC2254">
      <w:pPr>
        <w:spacing w:line="240" w:lineRule="atLeast"/>
        <w:rPr>
          <w:ins w:id="19" w:author="April Hoy" w:date="2022-05-31T10:20:00Z"/>
          <w:color w:val="000000"/>
        </w:rPr>
      </w:pPr>
    </w:p>
    <w:p w14:paraId="2249D209" w14:textId="22A8B179" w:rsidR="00CC2254" w:rsidRDefault="00CC2254" w:rsidP="00CC2254">
      <w:pPr>
        <w:spacing w:line="240" w:lineRule="atLeast"/>
        <w:rPr>
          <w:ins w:id="20" w:author="April Hoy" w:date="2022-05-31T10:20:00Z"/>
          <w:color w:val="000000"/>
        </w:rPr>
      </w:pPr>
      <w:ins w:id="21" w:author="April Hoy" w:date="2022-05-31T10:20:00Z">
        <w:r w:rsidRPr="00AD4E9D">
          <w:rPr>
            <w:color w:val="000000"/>
          </w:rPr>
          <w:t xml:space="preserve">The </w:t>
        </w:r>
      </w:ins>
      <w:ins w:id="22" w:author="April Hoy" w:date="2022-06-02T14:47:00Z">
        <w:r w:rsidR="00883872">
          <w:rPr>
            <w:color w:val="000000"/>
          </w:rPr>
          <w:t>Charter School</w:t>
        </w:r>
      </w:ins>
      <w:ins w:id="23" w:author="April Hoy" w:date="2022-05-31T10:20:00Z">
        <w:r w:rsidRPr="00AD4E9D">
          <w:rPr>
            <w:color w:val="000000"/>
          </w:rPr>
          <w:t xml:space="preserve"> will support parents’ efforts to provide a healthy diet and daily physical activity for their children. The </w:t>
        </w:r>
      </w:ins>
      <w:ins w:id="24" w:author="April Hoy" w:date="2022-06-02T14:47:00Z">
        <w:r w:rsidR="00883872">
          <w:rPr>
            <w:color w:val="000000"/>
          </w:rPr>
          <w:t>School</w:t>
        </w:r>
      </w:ins>
      <w:ins w:id="25" w:author="April Hoy" w:date="2022-05-31T10:20:00Z">
        <w:r w:rsidRPr="00AD4E9D">
          <w:rPr>
            <w:color w:val="000000"/>
          </w:rPr>
          <w:t xml:space="preserve"> </w:t>
        </w:r>
        <w:r>
          <w:rPr>
            <w:color w:val="000000"/>
          </w:rPr>
          <w:t xml:space="preserve">will </w:t>
        </w:r>
        <w:r w:rsidRPr="00AD4E9D">
          <w:rPr>
            <w:color w:val="000000"/>
          </w:rPr>
          <w:t>offer healthy eating seminars for parents, send home nutrition information, post nutrition tips on school websites, and provide nutrient analyses of school menus.</w:t>
        </w:r>
        <w:r>
          <w:rPr>
            <w:color w:val="000000"/>
          </w:rPr>
          <w:t xml:space="preserve"> </w:t>
        </w:r>
        <w:r w:rsidRPr="00AD4E9D">
          <w:rPr>
            <w:color w:val="000000"/>
          </w:rPr>
          <w:t xml:space="preserve">In addition, the </w:t>
        </w:r>
      </w:ins>
      <w:ins w:id="26" w:author="April Hoy" w:date="2022-06-02T14:47:00Z">
        <w:r w:rsidR="00883872">
          <w:rPr>
            <w:color w:val="000000"/>
          </w:rPr>
          <w:t>School</w:t>
        </w:r>
      </w:ins>
      <w:ins w:id="27" w:author="April Hoy" w:date="2022-05-31T10:20:00Z">
        <w:r>
          <w:rPr>
            <w:color w:val="000000"/>
          </w:rPr>
          <w:t xml:space="preserve"> will</w:t>
        </w:r>
        <w:r w:rsidRPr="00AD4E9D">
          <w:rPr>
            <w:color w:val="000000"/>
          </w:rPr>
          <w:t xml:space="preserve"> provide opportunities for parents to share their healthy food practices with others in the school community.</w:t>
        </w:r>
      </w:ins>
    </w:p>
    <w:p w14:paraId="050B6549" w14:textId="77777777" w:rsidR="00CC2254" w:rsidRDefault="00CC2254" w:rsidP="00CC2254">
      <w:pPr>
        <w:spacing w:line="240" w:lineRule="atLeast"/>
        <w:rPr>
          <w:ins w:id="28" w:author="April Hoy" w:date="2022-05-31T10:20:00Z"/>
          <w:color w:val="000000"/>
        </w:rPr>
      </w:pPr>
    </w:p>
    <w:p w14:paraId="213955F9" w14:textId="17F7C6EC" w:rsidR="00CC2254" w:rsidRPr="00AD4E9D" w:rsidRDefault="00CC2254" w:rsidP="00CC2254">
      <w:pPr>
        <w:spacing w:line="240" w:lineRule="atLeast"/>
        <w:rPr>
          <w:ins w:id="29" w:author="April Hoy" w:date="2022-05-31T10:20:00Z"/>
          <w:color w:val="000000"/>
        </w:rPr>
      </w:pPr>
      <w:ins w:id="30" w:author="April Hoy" w:date="2022-05-31T10:20:00Z">
        <w:r>
          <w:rPr>
            <w:color w:val="000000"/>
          </w:rPr>
          <w:t xml:space="preserve">The </w:t>
        </w:r>
      </w:ins>
      <w:ins w:id="31" w:author="April Hoy" w:date="2022-06-02T14:47:00Z">
        <w:r w:rsidR="00883872">
          <w:rPr>
            <w:color w:val="000000"/>
          </w:rPr>
          <w:t>School</w:t>
        </w:r>
      </w:ins>
      <w:ins w:id="32" w:author="April Hoy" w:date="2022-05-31T10:20:00Z">
        <w:r>
          <w:rPr>
            <w:color w:val="000000"/>
          </w:rPr>
          <w:t xml:space="preserve"> will </w:t>
        </w:r>
        <w:r w:rsidRPr="00AD4E9D">
          <w:rPr>
            <w:color w:val="000000"/>
          </w:rPr>
          <w:t>support parents’ efforts to provide their children with opportunities to be physically active outside of school. Such support will include sharing information about physical activity and physical education through a website, newsletter, or other take-home materials, special events, or physical education homework.</w:t>
        </w:r>
      </w:ins>
    </w:p>
    <w:p w14:paraId="2FA3EAA1" w14:textId="77777777" w:rsidR="00CC2254" w:rsidRPr="00AD4E9D" w:rsidRDefault="00CC2254" w:rsidP="00CC2254">
      <w:pPr>
        <w:spacing w:line="240" w:lineRule="atLeast"/>
        <w:rPr>
          <w:ins w:id="33" w:author="April Hoy" w:date="2022-05-31T10:20:00Z"/>
          <w:color w:val="000000"/>
        </w:rPr>
      </w:pPr>
    </w:p>
    <w:p w14:paraId="3E6CECAB" w14:textId="77777777" w:rsidR="00CC2254" w:rsidRPr="00953B82" w:rsidRDefault="00CC2254" w:rsidP="00CC2254">
      <w:pPr>
        <w:spacing w:line="240" w:lineRule="atLeast"/>
        <w:rPr>
          <w:ins w:id="34" w:author="April Hoy" w:date="2022-05-31T10:20:00Z"/>
          <w:color w:val="000000"/>
        </w:rPr>
      </w:pPr>
      <w:ins w:id="35" w:author="April Hoy" w:date="2022-05-31T10:20:00Z">
        <w:r w:rsidRPr="00AD4E9D">
          <w:rPr>
            <w:color w:val="000000"/>
          </w:rPr>
          <w:t>Parents are to be advised that their children are participating in a nutrition education or counseling experience, encouraging their support at home. Parent involvement can be in person or through communication sent to the home.</w:t>
        </w:r>
        <w:r>
          <w:rPr>
            <w:color w:val="000000"/>
          </w:rPr>
          <w:t xml:space="preserve"> </w:t>
        </w:r>
        <w:r w:rsidRPr="00953B82">
          <w:rPr>
            <w:color w:val="000000"/>
          </w:rPr>
          <w:t>Nutrition education will be provided to parents beginning at the elementary level. The goal will be to continue to educate parents throughout the middle and high school levels;</w:t>
        </w:r>
      </w:ins>
    </w:p>
    <w:p w14:paraId="73C02F37" w14:textId="77777777" w:rsidR="00CC2254" w:rsidRDefault="00CC2254" w:rsidP="00CC2254">
      <w:pPr>
        <w:pStyle w:val="ListParagraph"/>
        <w:spacing w:line="240" w:lineRule="atLeast"/>
        <w:rPr>
          <w:ins w:id="36" w:author="April Hoy" w:date="2022-05-31T10:20:00Z"/>
          <w:color w:val="000000"/>
        </w:rPr>
      </w:pPr>
    </w:p>
    <w:p w14:paraId="2EE03BAE" w14:textId="77777777" w:rsidR="00CC2254" w:rsidRDefault="00CC2254" w:rsidP="00CC2254">
      <w:pPr>
        <w:spacing w:line="240" w:lineRule="atLeast"/>
        <w:rPr>
          <w:ins w:id="37" w:author="April Hoy" w:date="2022-05-31T10:20:00Z"/>
          <w:color w:val="000000"/>
        </w:rPr>
      </w:pPr>
      <w:ins w:id="38" w:author="April Hoy" w:date="2022-05-31T10:20:00Z">
        <w:r w:rsidRPr="00953B82">
          <w:rPr>
            <w:color w:val="000000"/>
          </w:rPr>
          <w:t xml:space="preserve">Healthy eating and physical activity will be actively promoted to students, parents, teachers, administrators, and the community at registration, PTO meetings, open houses, health fairs, teacher </w:t>
        </w:r>
        <w:proofErr w:type="spellStart"/>
        <w:r w:rsidRPr="00953B82">
          <w:rPr>
            <w:color w:val="000000"/>
          </w:rPr>
          <w:t>inservices</w:t>
        </w:r>
        <w:proofErr w:type="spellEnd"/>
        <w:r w:rsidRPr="00953B82">
          <w:rPr>
            <w:color w:val="000000"/>
          </w:rPr>
          <w:t>, etc.</w:t>
        </w:r>
      </w:ins>
    </w:p>
    <w:p w14:paraId="6B5E4EDC" w14:textId="77777777" w:rsidR="00CC2254" w:rsidRDefault="00CC2254" w:rsidP="00CC2254">
      <w:pPr>
        <w:spacing w:line="240" w:lineRule="atLeast"/>
        <w:rPr>
          <w:ins w:id="39" w:author="April Hoy" w:date="2022-05-31T10:20:00Z"/>
          <w:color w:val="000000"/>
        </w:rPr>
      </w:pPr>
    </w:p>
    <w:p w14:paraId="1C044729" w14:textId="175BE154" w:rsidR="00CC2254" w:rsidRPr="00953B82" w:rsidRDefault="00CC2254" w:rsidP="00CC2254">
      <w:pPr>
        <w:spacing w:line="240" w:lineRule="atLeast"/>
        <w:rPr>
          <w:ins w:id="40" w:author="April Hoy" w:date="2022-05-31T10:20:00Z"/>
          <w:color w:val="000000"/>
        </w:rPr>
      </w:pPr>
      <w:ins w:id="41" w:author="April Hoy" w:date="2022-05-31T10:20:00Z">
        <w:r w:rsidRPr="00953B82">
          <w:rPr>
            <w:color w:val="000000"/>
          </w:rPr>
          <w:t xml:space="preserve">Nutrition education from evidence-based sources (such as USDA’s Team Nutrition and My Plate) may be provided in the form of handouts, postings on the </w:t>
        </w:r>
      </w:ins>
      <w:ins w:id="42" w:author="April Hoy" w:date="2022-06-02T14:47:00Z">
        <w:r w:rsidR="00883872">
          <w:rPr>
            <w:color w:val="000000"/>
          </w:rPr>
          <w:t>School</w:t>
        </w:r>
      </w:ins>
      <w:ins w:id="43" w:author="April Hoy" w:date="2022-05-31T10:20:00Z">
        <w:r w:rsidRPr="00953B82">
          <w:rPr>
            <w:color w:val="000000"/>
          </w:rPr>
          <w:t xml:space="preserve"> website, or presentations at open houses that focus on nutritional value and healthy lifestyles.</w:t>
        </w:r>
      </w:ins>
    </w:p>
    <w:p w14:paraId="6B2A9F79" w14:textId="77777777" w:rsidR="00CC2254" w:rsidRDefault="00CC2254" w:rsidP="00CC2254">
      <w:pPr>
        <w:spacing w:line="240" w:lineRule="atLeast"/>
        <w:rPr>
          <w:ins w:id="44" w:author="April Hoy" w:date="2022-05-31T10:20:00Z"/>
          <w:color w:val="000000"/>
        </w:rPr>
      </w:pPr>
    </w:p>
    <w:p w14:paraId="5D34CBE8" w14:textId="77777777" w:rsidR="00CC2254" w:rsidRPr="003E757E" w:rsidRDefault="00CC2254" w:rsidP="00CC2254">
      <w:pPr>
        <w:spacing w:line="240" w:lineRule="atLeast"/>
        <w:rPr>
          <w:ins w:id="45" w:author="April Hoy" w:date="2022-05-31T10:20:00Z"/>
          <w:color w:val="000000"/>
        </w:rPr>
      </w:pPr>
    </w:p>
    <w:p w14:paraId="4D7F734C" w14:textId="30228AAF" w:rsidR="00CC2254" w:rsidRPr="00CC2254" w:rsidRDefault="00CC2254" w:rsidP="00CC2254">
      <w:pPr>
        <w:tabs>
          <w:tab w:val="left" w:pos="2160"/>
          <w:tab w:val="left" w:pos="4680"/>
        </w:tabs>
        <w:ind w:left="4680" w:hanging="4680"/>
        <w:rPr>
          <w:ins w:id="46" w:author="April Hoy" w:date="2022-05-31T10:20:00Z"/>
          <w:color w:val="000000"/>
          <w:szCs w:val="24"/>
        </w:rPr>
      </w:pPr>
      <w:ins w:id="47" w:author="April Hoy" w:date="2022-05-31T10:20:00Z">
        <w:r w:rsidRPr="006F589F">
          <w:rPr>
            <w:szCs w:val="24"/>
          </w:rPr>
          <w:t>Legal Reference:</w:t>
        </w:r>
        <w:r w:rsidRPr="006F589F">
          <w:rPr>
            <w:szCs w:val="24"/>
          </w:rPr>
          <w:tab/>
        </w:r>
        <w:r w:rsidRPr="00EC4770">
          <w:rPr>
            <w:szCs w:val="24"/>
          </w:rPr>
          <w:t xml:space="preserve">7 CFR </w:t>
        </w:r>
        <w:r w:rsidRPr="00EB16F2">
          <w:rPr>
            <w:szCs w:val="24"/>
          </w:rPr>
          <w:t>§</w:t>
        </w:r>
        <w:r>
          <w:rPr>
            <w:szCs w:val="24"/>
          </w:rPr>
          <w:t xml:space="preserve"> </w:t>
        </w:r>
        <w:r w:rsidRPr="00EC4770">
          <w:rPr>
            <w:szCs w:val="24"/>
          </w:rPr>
          <w:t>210.12</w:t>
        </w:r>
        <w:r>
          <w:rPr>
            <w:szCs w:val="24"/>
          </w:rPr>
          <w:t xml:space="preserve"> </w:t>
        </w:r>
        <w:r>
          <w:rPr>
            <w:szCs w:val="24"/>
          </w:rPr>
          <w:tab/>
        </w:r>
        <w:r w:rsidRPr="00EC4770">
          <w:rPr>
            <w:szCs w:val="24"/>
          </w:rPr>
          <w:t xml:space="preserve">Student, </w:t>
        </w:r>
        <w:r>
          <w:rPr>
            <w:szCs w:val="24"/>
          </w:rPr>
          <w:t>P</w:t>
        </w:r>
        <w:r w:rsidRPr="00EC4770">
          <w:rPr>
            <w:szCs w:val="24"/>
          </w:rPr>
          <w:t xml:space="preserve">arent, and </w:t>
        </w:r>
        <w:r>
          <w:rPr>
            <w:szCs w:val="24"/>
          </w:rPr>
          <w:t>C</w:t>
        </w:r>
        <w:r w:rsidRPr="00EC4770">
          <w:rPr>
            <w:szCs w:val="24"/>
          </w:rPr>
          <w:t xml:space="preserve">ommunity </w:t>
        </w:r>
        <w:r>
          <w:rPr>
            <w:szCs w:val="24"/>
          </w:rPr>
          <w:t>I</w:t>
        </w:r>
        <w:r w:rsidRPr="00EC4770">
          <w:rPr>
            <w:szCs w:val="24"/>
          </w:rPr>
          <w:t>nvolvement</w:t>
        </w:r>
      </w:ins>
    </w:p>
    <w:p w14:paraId="2D7719A8" w14:textId="77777777" w:rsidR="00CC2254" w:rsidRPr="003E757E" w:rsidRDefault="00CC2254" w:rsidP="00CC2254">
      <w:pPr>
        <w:spacing w:line="240" w:lineRule="atLeast"/>
        <w:rPr>
          <w:ins w:id="48" w:author="April Hoy" w:date="2022-05-31T10:20:00Z"/>
          <w:color w:val="000000"/>
        </w:rPr>
      </w:pPr>
      <w:ins w:id="49" w:author="April Hoy" w:date="2022-05-31T10:20:00Z">
        <w:r w:rsidRPr="003E757E">
          <w:rPr>
            <w:color w:val="000000"/>
            <w:u w:val="single"/>
          </w:rPr>
          <w:lastRenderedPageBreak/>
          <w:t>Policy History:</w:t>
        </w:r>
      </w:ins>
    </w:p>
    <w:p w14:paraId="4D1FFCD9" w14:textId="77777777" w:rsidR="00CC2254" w:rsidRPr="003E757E" w:rsidRDefault="00CC2254" w:rsidP="00CC2254">
      <w:pPr>
        <w:spacing w:line="240" w:lineRule="atLeast"/>
        <w:rPr>
          <w:ins w:id="50" w:author="April Hoy" w:date="2022-05-31T10:20:00Z"/>
          <w:color w:val="000000"/>
        </w:rPr>
      </w:pPr>
      <w:ins w:id="51" w:author="April Hoy" w:date="2022-05-31T10:20:00Z">
        <w:r w:rsidRPr="003E757E">
          <w:rPr>
            <w:color w:val="000000"/>
          </w:rPr>
          <w:t>Adopted on:</w:t>
        </w:r>
      </w:ins>
    </w:p>
    <w:p w14:paraId="5F340139" w14:textId="77777777" w:rsidR="00CC2254" w:rsidRPr="003E757E" w:rsidRDefault="00CC2254" w:rsidP="00CC2254">
      <w:pPr>
        <w:spacing w:line="240" w:lineRule="atLeast"/>
        <w:rPr>
          <w:ins w:id="52" w:author="April Hoy" w:date="2022-05-31T10:20:00Z"/>
          <w:color w:val="000000"/>
        </w:rPr>
      </w:pPr>
      <w:ins w:id="53" w:author="April Hoy" w:date="2022-05-31T10:20:00Z">
        <w:r w:rsidRPr="003E757E">
          <w:rPr>
            <w:color w:val="000000"/>
          </w:rPr>
          <w:t xml:space="preserve">Revised on: </w:t>
        </w:r>
      </w:ins>
    </w:p>
    <w:p w14:paraId="1FBDE263" w14:textId="0EBC6089" w:rsidR="005243B4" w:rsidRPr="00CC2254" w:rsidRDefault="00CC2254" w:rsidP="00CC2254">
      <w:pPr>
        <w:spacing w:line="240" w:lineRule="atLeast"/>
        <w:rPr>
          <w:color w:val="000000"/>
        </w:rPr>
      </w:pPr>
      <w:ins w:id="54" w:author="April Hoy" w:date="2022-05-31T10:20:00Z">
        <w:r w:rsidRPr="003E757E">
          <w:rPr>
            <w:color w:val="000000"/>
          </w:rPr>
          <w:t>Reviewed on:</w:t>
        </w:r>
      </w:ins>
    </w:p>
    <w:sectPr w:rsidR="005243B4" w:rsidRPr="00CC2254" w:rsidSect="00E92F20">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A39F" w14:textId="77777777" w:rsidR="004673F8" w:rsidRDefault="004673F8">
      <w:r>
        <w:separator/>
      </w:r>
    </w:p>
  </w:endnote>
  <w:endnote w:type="continuationSeparator" w:id="0">
    <w:p w14:paraId="2CE833D1" w14:textId="77777777" w:rsidR="004673F8" w:rsidRDefault="0046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075D" w14:textId="6E3E995C" w:rsidR="00E92F20" w:rsidRPr="005D2B6E" w:rsidRDefault="005D2B6E" w:rsidP="005D2B6E">
    <w:pPr>
      <w:pStyle w:val="Footer"/>
      <w:rPr>
        <w:sz w:val="20"/>
      </w:rPr>
    </w:pPr>
    <w:r>
      <w:tab/>
    </w:r>
    <w:r w:rsidRPr="005D2B6E">
      <w:rPr>
        <w:sz w:val="20"/>
      </w:rPr>
      <w:t>4180-</w:t>
    </w:r>
    <w:r w:rsidRPr="005D2B6E">
      <w:rPr>
        <w:rStyle w:val="PageNumber"/>
        <w:sz w:val="20"/>
      </w:rPr>
      <w:fldChar w:fldCharType="begin"/>
    </w:r>
    <w:r w:rsidRPr="005D2B6E">
      <w:rPr>
        <w:rStyle w:val="PageNumber"/>
        <w:sz w:val="20"/>
      </w:rPr>
      <w:instrText xml:space="preserve"> PAGE </w:instrText>
    </w:r>
    <w:r w:rsidRPr="005D2B6E">
      <w:rPr>
        <w:rStyle w:val="PageNumber"/>
        <w:sz w:val="20"/>
      </w:rPr>
      <w:fldChar w:fldCharType="separate"/>
    </w:r>
    <w:r w:rsidRPr="005D2B6E">
      <w:rPr>
        <w:rStyle w:val="PageNumber"/>
        <w:sz w:val="20"/>
      </w:rPr>
      <w:t>1</w:t>
    </w:r>
    <w:r w:rsidRPr="005D2B6E">
      <w:rPr>
        <w:rStyle w:val="PageNumber"/>
        <w:sz w:val="20"/>
      </w:rPr>
      <w:fldChar w:fldCharType="end"/>
    </w:r>
    <w:r>
      <w:rPr>
        <w:rStyle w:val="PageNumber"/>
        <w:sz w:val="20"/>
      </w:rPr>
      <w:tab/>
      <w:t>(ISBA 6/2022 UPDATE)</w:t>
    </w: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5A6" w14:textId="77777777" w:rsidR="004673F8" w:rsidRDefault="004673F8">
      <w:r>
        <w:separator/>
      </w:r>
    </w:p>
  </w:footnote>
  <w:footnote w:type="continuationSeparator" w:id="0">
    <w:p w14:paraId="1D56D108" w14:textId="77777777" w:rsidR="004673F8" w:rsidRDefault="0046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3051"/>
    <w:multiLevelType w:val="hybridMultilevel"/>
    <w:tmpl w:val="EB5C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6E0C"/>
    <w:multiLevelType w:val="hybridMultilevel"/>
    <w:tmpl w:val="08B69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A0A0B"/>
    <w:multiLevelType w:val="hybridMultilevel"/>
    <w:tmpl w:val="E8A00332"/>
    <w:lvl w:ilvl="0" w:tplc="64209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745887">
    <w:abstractNumId w:val="1"/>
  </w:num>
  <w:num w:numId="2" w16cid:durableId="1763333651">
    <w:abstractNumId w:val="2"/>
  </w:num>
  <w:num w:numId="3" w16cid:durableId="394205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20"/>
    <w:rsid w:val="00003DB0"/>
    <w:rsid w:val="00060215"/>
    <w:rsid w:val="00065193"/>
    <w:rsid w:val="00211CA4"/>
    <w:rsid w:val="002B606F"/>
    <w:rsid w:val="002B795A"/>
    <w:rsid w:val="002E4A7F"/>
    <w:rsid w:val="002E608A"/>
    <w:rsid w:val="00327FAC"/>
    <w:rsid w:val="00362E68"/>
    <w:rsid w:val="003E757E"/>
    <w:rsid w:val="00401E85"/>
    <w:rsid w:val="00432533"/>
    <w:rsid w:val="004673F8"/>
    <w:rsid w:val="004A097D"/>
    <w:rsid w:val="004D5A84"/>
    <w:rsid w:val="005243B4"/>
    <w:rsid w:val="00543218"/>
    <w:rsid w:val="005D2B6E"/>
    <w:rsid w:val="006778ED"/>
    <w:rsid w:val="006905BC"/>
    <w:rsid w:val="006B10C0"/>
    <w:rsid w:val="006C33A9"/>
    <w:rsid w:val="006E1ABC"/>
    <w:rsid w:val="00790F61"/>
    <w:rsid w:val="00883872"/>
    <w:rsid w:val="00897B35"/>
    <w:rsid w:val="008C2278"/>
    <w:rsid w:val="008D141B"/>
    <w:rsid w:val="008D31CF"/>
    <w:rsid w:val="00904C67"/>
    <w:rsid w:val="00953B82"/>
    <w:rsid w:val="0095757B"/>
    <w:rsid w:val="00A27FC5"/>
    <w:rsid w:val="00A95049"/>
    <w:rsid w:val="00AB1600"/>
    <w:rsid w:val="00AD4E9D"/>
    <w:rsid w:val="00BA069E"/>
    <w:rsid w:val="00BF7A62"/>
    <w:rsid w:val="00C257EF"/>
    <w:rsid w:val="00C275EC"/>
    <w:rsid w:val="00CC2254"/>
    <w:rsid w:val="00CF7F1C"/>
    <w:rsid w:val="00D13E9C"/>
    <w:rsid w:val="00D305C7"/>
    <w:rsid w:val="00D34FB3"/>
    <w:rsid w:val="00E92F20"/>
    <w:rsid w:val="00F8155D"/>
    <w:rsid w:val="00F86513"/>
    <w:rsid w:val="00FA0E57"/>
    <w:rsid w:val="00FB53ED"/>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F7CA5"/>
  <w15:chartTrackingRefBased/>
  <w15:docId w15:val="{5B1DFA70-77B3-4222-9E0B-07F858A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B4"/>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905BC"/>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E92F20"/>
    <w:pPr>
      <w:tabs>
        <w:tab w:val="center" w:pos="4320"/>
        <w:tab w:val="right" w:pos="8640"/>
      </w:tabs>
    </w:pPr>
  </w:style>
  <w:style w:type="paragraph" w:styleId="Footer">
    <w:name w:val="footer"/>
    <w:basedOn w:val="Normal"/>
    <w:link w:val="FooterChar"/>
    <w:rsid w:val="00E92F20"/>
    <w:pPr>
      <w:tabs>
        <w:tab w:val="center" w:pos="4320"/>
        <w:tab w:val="right" w:pos="8640"/>
      </w:tabs>
    </w:pPr>
  </w:style>
  <w:style w:type="character" w:styleId="PageNumber">
    <w:name w:val="page number"/>
    <w:basedOn w:val="DefaultParagraphFont"/>
    <w:rsid w:val="00E92F20"/>
  </w:style>
  <w:style w:type="character" w:customStyle="1" w:styleId="Heading1Char">
    <w:name w:val="Heading 1 Char"/>
    <w:link w:val="Heading1"/>
    <w:uiPriority w:val="9"/>
    <w:rsid w:val="006905BC"/>
    <w:rPr>
      <w:rFonts w:eastAsia="Times New Roman" w:cs="Times New Roman"/>
      <w:bCs/>
      <w:kern w:val="32"/>
      <w:sz w:val="24"/>
      <w:szCs w:val="32"/>
      <w:u w:val="single"/>
    </w:rPr>
  </w:style>
  <w:style w:type="table" w:styleId="TableGrid">
    <w:name w:val="Table Grid"/>
    <w:basedOn w:val="TableNormal"/>
    <w:uiPriority w:val="59"/>
    <w:rsid w:val="006E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E9D"/>
    <w:pPr>
      <w:ind w:left="720"/>
      <w:contextualSpacing/>
    </w:pPr>
  </w:style>
  <w:style w:type="paragraph" w:styleId="Subtitle">
    <w:name w:val="Subtitle"/>
    <w:basedOn w:val="Normal"/>
    <w:next w:val="Normal"/>
    <w:link w:val="SubtitleChar"/>
    <w:uiPriority w:val="11"/>
    <w:qFormat/>
    <w:rsid w:val="00953B82"/>
    <w:pPr>
      <w:numPr>
        <w:ilvl w:val="1"/>
      </w:numPr>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953B82"/>
    <w:rPr>
      <w:rFonts w:eastAsiaTheme="minorEastAsia" w:cstheme="minorBidi"/>
      <w:spacing w:val="15"/>
      <w:sz w:val="24"/>
      <w:szCs w:val="22"/>
      <w:u w:val="single"/>
    </w:rPr>
  </w:style>
  <w:style w:type="paragraph" w:styleId="Revision">
    <w:name w:val="Revision"/>
    <w:hidden/>
    <w:uiPriority w:val="99"/>
    <w:semiHidden/>
    <w:rsid w:val="006778ED"/>
    <w:rPr>
      <w:sz w:val="24"/>
    </w:rPr>
  </w:style>
  <w:style w:type="character" w:styleId="CommentReference">
    <w:name w:val="annotation reference"/>
    <w:basedOn w:val="DefaultParagraphFont"/>
    <w:uiPriority w:val="99"/>
    <w:semiHidden/>
    <w:unhideWhenUsed/>
    <w:rsid w:val="00C257EF"/>
    <w:rPr>
      <w:sz w:val="16"/>
      <w:szCs w:val="16"/>
    </w:rPr>
  </w:style>
  <w:style w:type="paragraph" w:styleId="CommentText">
    <w:name w:val="annotation text"/>
    <w:basedOn w:val="Normal"/>
    <w:link w:val="CommentTextChar"/>
    <w:uiPriority w:val="99"/>
    <w:semiHidden/>
    <w:unhideWhenUsed/>
    <w:rsid w:val="00C257EF"/>
    <w:rPr>
      <w:sz w:val="20"/>
    </w:rPr>
  </w:style>
  <w:style w:type="character" w:customStyle="1" w:styleId="CommentTextChar">
    <w:name w:val="Comment Text Char"/>
    <w:basedOn w:val="DefaultParagraphFont"/>
    <w:link w:val="CommentText"/>
    <w:uiPriority w:val="99"/>
    <w:semiHidden/>
    <w:rsid w:val="00C257EF"/>
  </w:style>
  <w:style w:type="paragraph" w:styleId="CommentSubject">
    <w:name w:val="annotation subject"/>
    <w:basedOn w:val="CommentText"/>
    <w:next w:val="CommentText"/>
    <w:link w:val="CommentSubjectChar"/>
    <w:uiPriority w:val="99"/>
    <w:semiHidden/>
    <w:unhideWhenUsed/>
    <w:rsid w:val="00C257EF"/>
    <w:rPr>
      <w:b/>
      <w:bCs/>
    </w:rPr>
  </w:style>
  <w:style w:type="character" w:customStyle="1" w:styleId="CommentSubjectChar">
    <w:name w:val="Comment Subject Char"/>
    <w:basedOn w:val="CommentTextChar"/>
    <w:link w:val="CommentSubject"/>
    <w:uiPriority w:val="99"/>
    <w:semiHidden/>
    <w:rsid w:val="00C257EF"/>
    <w:rPr>
      <w:b/>
      <w:bCs/>
    </w:rPr>
  </w:style>
  <w:style w:type="character" w:customStyle="1" w:styleId="FooterChar">
    <w:name w:val="Footer Char"/>
    <w:basedOn w:val="DefaultParagraphFont"/>
    <w:link w:val="Footer"/>
    <w:rsid w:val="005D2B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4778">
      <w:bodyDiv w:val="1"/>
      <w:marLeft w:val="0"/>
      <w:marRight w:val="0"/>
      <w:marTop w:val="0"/>
      <w:marBottom w:val="0"/>
      <w:divBdr>
        <w:top w:val="none" w:sz="0" w:space="0" w:color="auto"/>
        <w:left w:val="none" w:sz="0" w:space="0" w:color="auto"/>
        <w:bottom w:val="none" w:sz="0" w:space="0" w:color="auto"/>
        <w:right w:val="none" w:sz="0" w:space="0" w:color="auto"/>
      </w:divBdr>
    </w:div>
    <w:div w:id="15829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15</cp:revision>
  <dcterms:created xsi:type="dcterms:W3CDTF">2020-06-24T16:23:00Z</dcterms:created>
  <dcterms:modified xsi:type="dcterms:W3CDTF">2022-06-02T22:21:00Z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-1769209090</vt:i4>
  </property>
  <property fmtid="{D5CDD505-2E9C-101B-9397-08002B2CF9AE}" pid="3" name="_EmailSubject">
    <vt:lpwstr>4000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