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F180" w14:textId="77777777" w:rsidR="004332EE" w:rsidRPr="001225EF" w:rsidRDefault="00ED3072" w:rsidP="00ED1032">
      <w:pPr>
        <w:spacing w:line="240" w:lineRule="atLeast"/>
        <w:rPr>
          <w:b/>
          <w:color w:val="000000"/>
        </w:rPr>
      </w:pPr>
      <w:r w:rsidRPr="001225EF">
        <w:rPr>
          <w:b/>
          <w:color w:val="000000"/>
        </w:rPr>
        <w:t>{{Full_Charter_Heading}}</w:t>
      </w:r>
    </w:p>
    <w:p w14:paraId="508A8288" w14:textId="77777777" w:rsidR="00B045BB" w:rsidRPr="001225EF" w:rsidRDefault="00B045BB" w:rsidP="00ED1032">
      <w:pPr>
        <w:rPr>
          <w:b/>
          <w:bCs/>
        </w:rPr>
      </w:pPr>
    </w:p>
    <w:p w14:paraId="6CBE7CBC" w14:textId="77777777" w:rsidR="00711EC8" w:rsidRPr="001225EF" w:rsidRDefault="00711EC8" w:rsidP="000B143D">
      <w:pPr>
        <w:tabs>
          <w:tab w:val="right" w:pos="9360"/>
        </w:tabs>
        <w:outlineLvl w:val="0"/>
        <w:rPr>
          <w:b/>
        </w:rPr>
      </w:pPr>
      <w:r w:rsidRPr="001225EF">
        <w:rPr>
          <w:b/>
        </w:rPr>
        <w:t>PERSONNEL</w:t>
      </w:r>
      <w:r w:rsidRPr="001225EF">
        <w:rPr>
          <w:b/>
        </w:rPr>
        <w:tab/>
        <w:t>5</w:t>
      </w:r>
      <w:r w:rsidR="004911C2" w:rsidRPr="001225EF">
        <w:rPr>
          <w:b/>
        </w:rPr>
        <w:t>105</w:t>
      </w:r>
    </w:p>
    <w:p w14:paraId="62C436A0" w14:textId="77777777" w:rsidR="00E46503" w:rsidRPr="001225EF" w:rsidRDefault="00E46503" w:rsidP="00ED1032"/>
    <w:p w14:paraId="1C707B8F" w14:textId="77777777" w:rsidR="007710CE" w:rsidRPr="001225EF" w:rsidRDefault="00AE05CF" w:rsidP="00ED1032">
      <w:pPr>
        <w:pStyle w:val="Heading1"/>
      </w:pPr>
      <w:r w:rsidRPr="001225EF">
        <w:t xml:space="preserve">Certificated Personnel </w:t>
      </w:r>
      <w:r w:rsidR="00A93DF6" w:rsidRPr="001225EF">
        <w:t>E</w:t>
      </w:r>
      <w:r w:rsidRPr="001225EF">
        <w:t>mployment</w:t>
      </w:r>
    </w:p>
    <w:p w14:paraId="2240D1DA" w14:textId="77777777" w:rsidR="007710CE" w:rsidRPr="001225EF" w:rsidRDefault="007710CE" w:rsidP="00ED1032"/>
    <w:p w14:paraId="2BBF54D0" w14:textId="77777777" w:rsidR="007710CE" w:rsidRPr="001225EF" w:rsidRDefault="007710CE" w:rsidP="00ED1032">
      <w:pPr>
        <w:rPr>
          <w:b/>
        </w:rPr>
      </w:pPr>
      <w:r w:rsidRPr="001225EF">
        <w:rPr>
          <w:b/>
        </w:rPr>
        <w:t>[OPTION 1 -</w:t>
      </w:r>
    </w:p>
    <w:p w14:paraId="66258760" w14:textId="77777777" w:rsidR="007710CE" w:rsidRPr="001225EF" w:rsidRDefault="007710CE" w:rsidP="00ED1032"/>
    <w:p w14:paraId="48C76995" w14:textId="77777777" w:rsidR="00AE05CF" w:rsidRPr="001225EF" w:rsidRDefault="005A0D93" w:rsidP="00ED1032">
      <w:r w:rsidRPr="001225EF">
        <w:t>Pursuant to Idaho Co</w:t>
      </w:r>
      <w:r w:rsidR="004B13D5" w:rsidRPr="001225EF">
        <w:t>d</w:t>
      </w:r>
      <w:r w:rsidRPr="001225EF">
        <w:t>e Section 33-5</w:t>
      </w:r>
      <w:r w:rsidR="000C3774" w:rsidRPr="001225EF">
        <w:t>2</w:t>
      </w:r>
      <w:r w:rsidRPr="001225EF">
        <w:t>06</w:t>
      </w:r>
      <w:r w:rsidR="000C3774" w:rsidRPr="001225EF">
        <w:t xml:space="preserve">(4), </w:t>
      </w:r>
      <w:r w:rsidR="007710CE" w:rsidRPr="001225EF">
        <w:t>the employment of charter school teachers and administrators shall be on a written contract conditioned upon a valid certificate being held by such professional personnel at the time of entering upon the duties thereunder.</w:t>
      </w:r>
      <w:r w:rsidR="007710CE" w:rsidRPr="001225EF">
        <w:br/>
      </w:r>
    </w:p>
    <w:p w14:paraId="252A4EB3" w14:textId="77777777" w:rsidR="007710CE" w:rsidRPr="001225EF" w:rsidRDefault="007710CE" w:rsidP="00ED1032">
      <w:pPr>
        <w:rPr>
          <w:i/>
        </w:rPr>
      </w:pPr>
      <w:r w:rsidRPr="001225EF">
        <w:rPr>
          <w:i/>
        </w:rPr>
        <w:t>NOTE – as each Charter School may use a different contract form, each school needs to insert the details of the manner and method for which contracts are issued and applicable to different categories of employees</w:t>
      </w:r>
      <w:r w:rsidR="003830A4" w:rsidRPr="001225EF">
        <w:rPr>
          <w:i/>
        </w:rPr>
        <w:t xml:space="preserve"> (</w:t>
      </w:r>
      <w:proofErr w:type="spellStart"/>
      <w:r w:rsidR="003830A4" w:rsidRPr="001225EF">
        <w:rPr>
          <w:i/>
        </w:rPr>
        <w:t>i.e</w:t>
      </w:r>
      <w:proofErr w:type="spellEnd"/>
      <w:r w:rsidR="003830A4" w:rsidRPr="001225EF">
        <w:rPr>
          <w:i/>
        </w:rPr>
        <w:t xml:space="preserve"> teachers, administrators, certificated personnel performing extra day or extra duty assignments)</w:t>
      </w:r>
      <w:r w:rsidRPr="001225EF">
        <w:rPr>
          <w:i/>
        </w:rPr>
        <w:t xml:space="preserve">. As a written contract between an employee and a governmental entity is a constitutional property right, the detail associated with the employment contracts utilized by each individual charter school should address the due process procedure that meets the minimum standards applicable to such contract, including but not limited to notice and the opportunity for the employee to be heard. </w:t>
      </w:r>
    </w:p>
    <w:p w14:paraId="6319ED23" w14:textId="77777777" w:rsidR="003830A4" w:rsidRPr="001225EF" w:rsidRDefault="003830A4" w:rsidP="00ED1032"/>
    <w:p w14:paraId="74AB35D2" w14:textId="77777777" w:rsidR="007710CE" w:rsidRPr="001225EF" w:rsidRDefault="007710CE" w:rsidP="00ED1032">
      <w:pPr>
        <w:pStyle w:val="Heading2"/>
      </w:pPr>
      <w:r w:rsidRPr="001225EF">
        <w:t>Delivery of Contract</w:t>
      </w:r>
    </w:p>
    <w:p w14:paraId="673CBEE2" w14:textId="77777777" w:rsidR="007710CE" w:rsidRPr="001225EF" w:rsidRDefault="007710CE" w:rsidP="00ED1032"/>
    <w:p w14:paraId="2073DF36" w14:textId="77777777" w:rsidR="007710CE" w:rsidRPr="001225EF" w:rsidRDefault="007710CE" w:rsidP="00ED1032">
      <w:r w:rsidRPr="001225EF">
        <w:t>Delivery of a contract may be made only in person, by certified mail, return receipt requested, or electronically, return receipt requested. If delivery is m</w:t>
      </w:r>
      <w:r w:rsidR="003830A4" w:rsidRPr="001225EF">
        <w:t>ade in person, the delivery shall</w:t>
      </w:r>
      <w:r w:rsidRPr="001225EF">
        <w:t xml:space="preserve"> be acknowledged by a signed receipt. </w:t>
      </w:r>
    </w:p>
    <w:p w14:paraId="1846DECE" w14:textId="77777777" w:rsidR="007710CE" w:rsidRPr="001225EF" w:rsidRDefault="007710CE" w:rsidP="00ED1032"/>
    <w:p w14:paraId="71DE438C" w14:textId="77777777" w:rsidR="007710CE" w:rsidRPr="001225EF" w:rsidRDefault="007710CE" w:rsidP="00ED1032">
      <w:r w:rsidRPr="001225EF">
        <w:t>If the Charter School delivers contracts via electronic means, with return electronic receipt, and the Charter School has not received a returned signed contract and has not received an electronic read receipt from the employee</w:t>
      </w:r>
      <w:r w:rsidR="003830A4" w:rsidRPr="001225EF">
        <w:t xml:space="preserve"> within a period of ____ days</w:t>
      </w:r>
      <w:r w:rsidRPr="001225EF">
        <w:t>, the</w:t>
      </w:r>
      <w:r w:rsidR="003830A4" w:rsidRPr="001225EF">
        <w:t xml:space="preserve"> Charter School</w:t>
      </w:r>
      <w:r w:rsidRPr="001225EF">
        <w:t xml:space="preserve"> shall then resend the original electronically delivered contract to the employee via certified mail, return receipt requested, </w:t>
      </w:r>
      <w:r w:rsidR="003830A4" w:rsidRPr="001225EF">
        <w:t xml:space="preserve">or via hand delivery </w:t>
      </w:r>
      <w:r w:rsidRPr="001225EF">
        <w:t xml:space="preserve">and provide such individual with a new date for contract return. </w:t>
      </w:r>
    </w:p>
    <w:p w14:paraId="76D25355" w14:textId="77777777" w:rsidR="007710CE" w:rsidRPr="001225EF" w:rsidRDefault="007710CE" w:rsidP="00ED1032"/>
    <w:p w14:paraId="7DD3DF48" w14:textId="77777777" w:rsidR="007710CE" w:rsidRPr="001225EF" w:rsidRDefault="007710CE" w:rsidP="00ED1032">
      <w:pPr>
        <w:pStyle w:val="Heading2"/>
      </w:pPr>
      <w:r w:rsidRPr="001225EF">
        <w:t>Return of the Contract</w:t>
      </w:r>
    </w:p>
    <w:p w14:paraId="4429D3A7" w14:textId="77777777" w:rsidR="007710CE" w:rsidRPr="001225EF" w:rsidRDefault="007710CE" w:rsidP="00ED1032"/>
    <w:p w14:paraId="13A9894F" w14:textId="77777777" w:rsidR="007710CE" w:rsidRPr="001225EF" w:rsidRDefault="007710CE" w:rsidP="00ED1032">
      <w:r w:rsidRPr="001225EF">
        <w:t xml:space="preserve">A person who receives a proposed contract from the Charter School shall have _____days </w:t>
      </w:r>
      <w:r w:rsidR="003830A4" w:rsidRPr="001225EF">
        <w:t xml:space="preserve">from </w:t>
      </w:r>
      <w:r w:rsidRPr="001225EF">
        <w:t>the date of delivery to sign and return the contract.</w:t>
      </w:r>
    </w:p>
    <w:p w14:paraId="6A0554CB" w14:textId="77777777" w:rsidR="007710CE" w:rsidRPr="001225EF" w:rsidRDefault="007710CE" w:rsidP="00ED1032"/>
    <w:p w14:paraId="6992D951" w14:textId="77777777" w:rsidR="007710CE" w:rsidRPr="001225EF" w:rsidRDefault="007710CE" w:rsidP="00ED1032">
      <w:pPr>
        <w:pStyle w:val="Heading2"/>
      </w:pPr>
      <w:r w:rsidRPr="001225EF">
        <w:t>Failure to Accept or Acknowledge</w:t>
      </w:r>
    </w:p>
    <w:p w14:paraId="41A7F601" w14:textId="77777777" w:rsidR="007710CE" w:rsidRPr="001225EF" w:rsidRDefault="007710CE" w:rsidP="00ED1032"/>
    <w:p w14:paraId="63956EAF" w14:textId="77777777" w:rsidR="007710CE" w:rsidRPr="001225EF" w:rsidRDefault="007710CE" w:rsidP="00ED1032">
      <w:pPr>
        <w:autoSpaceDE w:val="0"/>
        <w:autoSpaceDN w:val="0"/>
        <w:adjustRightInd w:val="0"/>
        <w:rPr>
          <w:b/>
          <w:bCs/>
        </w:rPr>
      </w:pPr>
      <w:r w:rsidRPr="001225EF">
        <w:t xml:space="preserve">Should a person willfully refuse to acknowledge receipt of the contract or if the contract is not signed and returned to the Board within the designated time period, the Board may declare the position vacant. </w:t>
      </w:r>
      <w:r w:rsidRPr="001225EF">
        <w:rPr>
          <w:b/>
          <w:bCs/>
        </w:rPr>
        <w:t xml:space="preserve">[OPTIONAL: </w:t>
      </w:r>
      <w:r w:rsidRPr="001225EF">
        <w:t xml:space="preserve">Through this policy the Board delegates to the </w:t>
      </w:r>
      <w:r w:rsidR="00FF7BF1" w:rsidRPr="001225EF">
        <w:t>Executive Director</w:t>
      </w:r>
      <w:r w:rsidRPr="001225EF">
        <w:t xml:space="preserve"> </w:t>
      </w:r>
      <w:r w:rsidRPr="001225EF">
        <w:rPr>
          <w:b/>
        </w:rPr>
        <w:t>AND/OR</w:t>
      </w:r>
      <w:r w:rsidRPr="001225EF">
        <w:t xml:space="preserve"> Human Resources Director </w:t>
      </w:r>
      <w:r w:rsidRPr="001225EF">
        <w:rPr>
          <w:b/>
        </w:rPr>
        <w:t>[select one or both]</w:t>
      </w:r>
      <w:r w:rsidRPr="001225EF">
        <w:t xml:space="preserve"> the power, as the designee of </w:t>
      </w:r>
      <w:r w:rsidRPr="001225EF">
        <w:lastRenderedPageBreak/>
        <w:t>the Board, to declare such position vacant should a signed contract not be returned within the designated period.</w:t>
      </w:r>
      <w:r w:rsidRPr="001225EF">
        <w:rPr>
          <w:b/>
        </w:rPr>
        <w:t>]]</w:t>
      </w:r>
    </w:p>
    <w:p w14:paraId="76C4261C" w14:textId="77777777" w:rsidR="007710CE" w:rsidRPr="001225EF" w:rsidRDefault="007710CE" w:rsidP="00ED1032"/>
    <w:p w14:paraId="5DF6E7A5" w14:textId="77777777" w:rsidR="007710CE" w:rsidRPr="001225EF" w:rsidRDefault="007710CE" w:rsidP="00ED1032">
      <w:pPr>
        <w:rPr>
          <w:b/>
        </w:rPr>
      </w:pPr>
      <w:r w:rsidRPr="001225EF">
        <w:rPr>
          <w:b/>
        </w:rPr>
        <w:t xml:space="preserve">[OPTION 2 – FOR CHARTER SCHOOLS </w:t>
      </w:r>
      <w:r w:rsidR="00FF7BF1" w:rsidRPr="001225EF">
        <w:rPr>
          <w:b/>
        </w:rPr>
        <w:t>THAT</w:t>
      </w:r>
      <w:r w:rsidRPr="001225EF">
        <w:rPr>
          <w:b/>
        </w:rPr>
        <w:t xml:space="preserve"> CHOOSE TO UTILIZE STANDARD STATE APPROVED TEACHER CONTRACTS APPLICABLE TO SCHOOL DISTRICTS</w:t>
      </w:r>
    </w:p>
    <w:p w14:paraId="64219F4C" w14:textId="77777777" w:rsidR="007710CE" w:rsidRPr="001225EF" w:rsidRDefault="007710CE" w:rsidP="00ED1032"/>
    <w:p w14:paraId="78E91833" w14:textId="77777777" w:rsidR="00AE05CF" w:rsidRPr="001225EF" w:rsidRDefault="00CC6AA2" w:rsidP="00ED1032">
      <w:pPr>
        <w:pStyle w:val="Heading2"/>
      </w:pPr>
      <w:r w:rsidRPr="001225EF">
        <w:t>Definitions</w:t>
      </w:r>
    </w:p>
    <w:p w14:paraId="21524475" w14:textId="77777777" w:rsidR="00AE05CF" w:rsidRPr="001225EF" w:rsidRDefault="00AE05CF" w:rsidP="00ED1032">
      <w:pPr>
        <w:rPr>
          <w:b/>
          <w:bCs/>
        </w:rPr>
      </w:pPr>
    </w:p>
    <w:p w14:paraId="6C18ED94" w14:textId="7375CD69" w:rsidR="00AE05CF" w:rsidRPr="001225EF" w:rsidRDefault="00AE05CF" w:rsidP="00ED1032">
      <w:r w:rsidRPr="001225EF">
        <w:rPr>
          <w:b/>
          <w:bCs/>
        </w:rPr>
        <w:t>Category 1 Certificated Employees</w:t>
      </w:r>
      <w:r w:rsidR="00296ACD" w:rsidRPr="001225EF">
        <w:rPr>
          <w:b/>
          <w:bCs/>
        </w:rPr>
        <w:t>:</w:t>
      </w:r>
      <w:r w:rsidR="00561FE4" w:rsidRPr="001225EF">
        <w:rPr>
          <w:b/>
          <w:bCs/>
        </w:rPr>
        <w:t xml:space="preserve"> </w:t>
      </w:r>
      <w:r w:rsidR="00296ACD" w:rsidRPr="001225EF">
        <w:rPr>
          <w:bCs/>
        </w:rPr>
        <w:t>C</w:t>
      </w:r>
      <w:r w:rsidRPr="001225EF">
        <w:t>ertificated p</w:t>
      </w:r>
      <w:r w:rsidR="00B03CE5" w:rsidRPr="001225EF">
        <w:t>erso</w:t>
      </w:r>
      <w:r w:rsidR="007A28EA" w:rsidRPr="001225EF">
        <w:t xml:space="preserve">nnel hired on a limited </w:t>
      </w:r>
      <w:proofErr w:type="gramStart"/>
      <w:r w:rsidR="007A28EA" w:rsidRPr="001225EF">
        <w:t xml:space="preserve">one </w:t>
      </w:r>
      <w:r w:rsidRPr="001225EF">
        <w:t>year</w:t>
      </w:r>
      <w:proofErr w:type="gramEnd"/>
      <w:r w:rsidRPr="001225EF">
        <w:t xml:space="preserve"> contract after August 1</w:t>
      </w:r>
      <w:r w:rsidRPr="001225EF">
        <w:rPr>
          <w:vertAlign w:val="superscript"/>
        </w:rPr>
        <w:t>st</w:t>
      </w:r>
      <w:r w:rsidR="00A20A93" w:rsidRPr="001225EF">
        <w:t xml:space="preserve"> or the spouse of a </w:t>
      </w:r>
      <w:del w:id="0" w:author="April Hoy" w:date="2022-06-03T09:14:00Z">
        <w:r w:rsidR="00A35941" w:rsidRPr="001225EF" w:rsidDel="00AB66F6">
          <w:delText>T</w:delText>
        </w:r>
        <w:r w:rsidR="00A20A93" w:rsidRPr="001225EF" w:rsidDel="00AB66F6">
          <w:delText xml:space="preserve">rustee </w:delText>
        </w:r>
      </w:del>
      <w:ins w:id="1" w:author="April Hoy" w:date="2022-06-03T09:14:00Z">
        <w:r w:rsidR="00AB66F6">
          <w:t>Board Member</w:t>
        </w:r>
        <w:r w:rsidR="00AB66F6" w:rsidRPr="001225EF">
          <w:t xml:space="preserve"> </w:t>
        </w:r>
      </w:ins>
      <w:r w:rsidR="00A20A93" w:rsidRPr="001225EF">
        <w:t xml:space="preserve">hired under the limited provisions of Section 33-507(3), Idaho Code. </w:t>
      </w:r>
    </w:p>
    <w:p w14:paraId="135F45FF" w14:textId="77777777" w:rsidR="00AE05CF" w:rsidRPr="001225EF" w:rsidRDefault="00AE05CF" w:rsidP="00ED1032"/>
    <w:p w14:paraId="490D0B99" w14:textId="77777777" w:rsidR="00AE05CF" w:rsidRPr="001225EF" w:rsidRDefault="00AE05CF" w:rsidP="00ED1032">
      <w:r w:rsidRPr="001225EF">
        <w:rPr>
          <w:b/>
          <w:bCs/>
        </w:rPr>
        <w:t>Category 2 Certificated Employee</w:t>
      </w:r>
      <w:r w:rsidR="00296ACD" w:rsidRPr="001225EF">
        <w:rPr>
          <w:b/>
          <w:bCs/>
        </w:rPr>
        <w:t>s:</w:t>
      </w:r>
      <w:r w:rsidR="00561FE4" w:rsidRPr="001225EF">
        <w:rPr>
          <w:b/>
          <w:bCs/>
        </w:rPr>
        <w:t xml:space="preserve"> </w:t>
      </w:r>
      <w:r w:rsidR="00296ACD" w:rsidRPr="001225EF">
        <w:t>C</w:t>
      </w:r>
      <w:r w:rsidRPr="001225EF">
        <w:t>ertificated personnel in the first and second</w:t>
      </w:r>
      <w:r w:rsidR="007A28EA" w:rsidRPr="001225EF">
        <w:t xml:space="preserve"> </w:t>
      </w:r>
      <w:r w:rsidRPr="001225EF">
        <w:t xml:space="preserve">years of continuous employment </w:t>
      </w:r>
      <w:r w:rsidR="0074257B" w:rsidRPr="001225EF">
        <w:t xml:space="preserve">within the same </w:t>
      </w:r>
      <w:r w:rsidR="00E41D88" w:rsidRPr="001225EF">
        <w:t>charter school/</w:t>
      </w:r>
      <w:r w:rsidR="0074257B" w:rsidRPr="001225EF">
        <w:t>school district.</w:t>
      </w:r>
    </w:p>
    <w:p w14:paraId="1482BCC2" w14:textId="77777777" w:rsidR="00AE05CF" w:rsidRPr="001225EF" w:rsidRDefault="00AE05CF" w:rsidP="00ED1032"/>
    <w:p w14:paraId="76901F96" w14:textId="77777777" w:rsidR="00AE05CF" w:rsidRPr="001225EF" w:rsidRDefault="00AE05CF" w:rsidP="00ED1032">
      <w:r w:rsidRPr="001225EF">
        <w:rPr>
          <w:b/>
          <w:bCs/>
        </w:rPr>
        <w:t>Category 3 Certificated Employees</w:t>
      </w:r>
      <w:r w:rsidR="00296ACD" w:rsidRPr="001225EF">
        <w:t>:</w:t>
      </w:r>
      <w:r w:rsidR="00561FE4" w:rsidRPr="001225EF">
        <w:t xml:space="preserve"> </w:t>
      </w:r>
      <w:r w:rsidR="00296ACD" w:rsidRPr="001225EF">
        <w:t>C</w:t>
      </w:r>
      <w:r w:rsidRPr="001225EF">
        <w:t xml:space="preserve">ertificated personnel in the third year of continuous employment by the same </w:t>
      </w:r>
      <w:r w:rsidR="00E41D88" w:rsidRPr="001225EF">
        <w:t>charter school/</w:t>
      </w:r>
      <w:r w:rsidRPr="001225EF">
        <w:t>school district.</w:t>
      </w:r>
    </w:p>
    <w:p w14:paraId="1218B7C7" w14:textId="77777777" w:rsidR="00AE05CF" w:rsidRPr="001225EF" w:rsidRDefault="00AE05CF" w:rsidP="00ED1032"/>
    <w:p w14:paraId="594F118D" w14:textId="77777777" w:rsidR="00AE05CF" w:rsidRPr="001225EF" w:rsidRDefault="00AE05CF" w:rsidP="00ED1032">
      <w:r w:rsidRPr="001225EF">
        <w:rPr>
          <w:b/>
        </w:rPr>
        <w:t>Renewable Contract Certificated Employees</w:t>
      </w:r>
      <w:r w:rsidR="00296ACD" w:rsidRPr="001225EF">
        <w:t>:</w:t>
      </w:r>
      <w:r w:rsidR="00561FE4" w:rsidRPr="001225EF">
        <w:t xml:space="preserve"> </w:t>
      </w:r>
      <w:r w:rsidR="00E04BA2" w:rsidRPr="001225EF">
        <w:t xml:space="preserve">At the Charter School’s sole discretion, and </w:t>
      </w:r>
      <w:r w:rsidR="00850B9C" w:rsidRPr="007E7882">
        <w:t>with the exception of Interim Certificate holders,</w:t>
      </w:r>
      <w:r w:rsidR="00850B9C" w:rsidRPr="00616E1A">
        <w:t xml:space="preserve"> </w:t>
      </w:r>
      <w:r w:rsidR="00E04BA2" w:rsidRPr="001225EF">
        <w:t>u</w:t>
      </w:r>
      <w:r w:rsidRPr="001225EF">
        <w:t xml:space="preserve">pon being offered a contract for a fourth full consecutive year of employment as a certificated teacher, certificated personnel may automatically renew their employment with this </w:t>
      </w:r>
      <w:r w:rsidR="001217F8" w:rsidRPr="001225EF">
        <w:t>Charter School</w:t>
      </w:r>
      <w:r w:rsidRPr="001225EF">
        <w:t>, for the next school year, by timely returning their contract.</w:t>
      </w:r>
    </w:p>
    <w:p w14:paraId="49613A45" w14:textId="77777777" w:rsidR="00AE05CF" w:rsidRPr="001225EF" w:rsidRDefault="00AE05CF" w:rsidP="00ED1032"/>
    <w:p w14:paraId="3205400F" w14:textId="77777777" w:rsidR="00AE05CF" w:rsidRPr="001225EF" w:rsidRDefault="00AE05CF" w:rsidP="00ED1032">
      <w:r w:rsidRPr="001225EF">
        <w:t xml:space="preserve">The </w:t>
      </w:r>
      <w:r w:rsidR="00993C8C" w:rsidRPr="001225EF">
        <w:t xml:space="preserve">Charter School </w:t>
      </w:r>
      <w:r w:rsidRPr="001225EF">
        <w:t>shall have the option to grant renewable contract status when it hires</w:t>
      </w:r>
      <w:r w:rsidR="00E358A6" w:rsidRPr="001225EF">
        <w:t xml:space="preserve"> a certificated employee who had </w:t>
      </w:r>
      <w:r w:rsidRPr="001225EF">
        <w:t xml:space="preserve">been on a renewable contract with another Idaho </w:t>
      </w:r>
      <w:r w:rsidR="00E41D88" w:rsidRPr="001225EF">
        <w:t>charter school/</w:t>
      </w:r>
      <w:r w:rsidRPr="001225EF">
        <w:t xml:space="preserve">school district or who has out-of-state experience which would otherwise qualify the certificated employee for renewable contract status in Idaho. Alternatively, the </w:t>
      </w:r>
      <w:r w:rsidR="003830A4" w:rsidRPr="001225EF">
        <w:t xml:space="preserve">Charter School </w:t>
      </w:r>
      <w:r w:rsidRPr="001225EF">
        <w:t xml:space="preserve">can place the certificated employee on </w:t>
      </w:r>
      <w:r w:rsidR="003830A4" w:rsidRPr="001225EF">
        <w:t xml:space="preserve">a </w:t>
      </w:r>
      <w:r w:rsidRPr="001225EF">
        <w:t>Category 3 contract.</w:t>
      </w:r>
      <w:r w:rsidR="003830A4" w:rsidRPr="001225EF">
        <w:t xml:space="preserve">  Such Categor</w:t>
      </w:r>
      <w:r w:rsidR="00B5560F" w:rsidRPr="001225EF">
        <w:t xml:space="preserve">y 3 placement may be for one, two, </w:t>
      </w:r>
      <w:r w:rsidR="003830A4" w:rsidRPr="001225EF">
        <w:t>or three years.</w:t>
      </w:r>
    </w:p>
    <w:p w14:paraId="0E7754DF" w14:textId="77777777" w:rsidR="00A20A93" w:rsidRPr="001225EF" w:rsidRDefault="00A20A93" w:rsidP="00ED1032"/>
    <w:p w14:paraId="12FFA530" w14:textId="77777777" w:rsidR="00A20A93" w:rsidRPr="001225EF" w:rsidRDefault="00A20A93" w:rsidP="00ED1032">
      <w:r w:rsidRPr="001225EF">
        <w:rPr>
          <w:b/>
        </w:rPr>
        <w:t>Retired</w:t>
      </w:r>
      <w:r w:rsidRPr="001225EF">
        <w:t>:</w:t>
      </w:r>
      <w:r w:rsidR="00561FE4" w:rsidRPr="001225EF">
        <w:t xml:space="preserve"> </w:t>
      </w:r>
      <w:r w:rsidRPr="001225EF">
        <w:t xml:space="preserve">Certificated personnel receiving retirement benefits from the public employee retirement system of Idaho, except those who received benefits under the early retirement program previously provided by the State, </w:t>
      </w:r>
      <w:r w:rsidR="000A6945" w:rsidRPr="001225EF">
        <w:t xml:space="preserve">will be </w:t>
      </w:r>
      <w:r w:rsidRPr="001225EF">
        <w:t>hired as at-will employees</w:t>
      </w:r>
      <w:r w:rsidR="003830A4" w:rsidRPr="001225EF">
        <w:t xml:space="preserve"> on a form contract approved by the Superintendent of Public Instruction for Retired Teachers or Retired Administrators</w:t>
      </w:r>
      <w:r w:rsidRPr="001225EF">
        <w:t>.</w:t>
      </w:r>
      <w:ins w:id="2" w:author="Quinn Perry" w:date="2022-05-09T13:00:00Z">
        <w:r w:rsidR="00DD5C4F">
          <w:t xml:space="preserve"> </w:t>
        </w:r>
      </w:ins>
      <w:ins w:id="3" w:author="April Hoy" w:date="2022-05-31T10:22:00Z">
        <w:r w:rsidR="00DD5C4F">
          <w:t xml:space="preserve">Retired school employee means any </w:t>
        </w:r>
      </w:ins>
      <w:ins w:id="4" w:author="April Hoy" w:date="2022-06-02T14:55:00Z">
        <w:r w:rsidR="00DA24FE">
          <w:t>School</w:t>
        </w:r>
      </w:ins>
      <w:ins w:id="5" w:author="April Hoy" w:date="2022-05-31T10:22:00Z">
        <w:r w:rsidR="00DD5C4F">
          <w:t xml:space="preserve"> employee employed as instructional staff, pupil service staff, or professionally endorsed staff and any staff holding a certificate as described in to 33-1210A, Idaho Code, as well as school bus drivers and resource officers.</w:t>
        </w:r>
      </w:ins>
    </w:p>
    <w:p w14:paraId="7470E26C" w14:textId="77777777" w:rsidR="00E27D6F" w:rsidRPr="001225EF" w:rsidRDefault="00E27D6F" w:rsidP="00ED1032"/>
    <w:p w14:paraId="29AB4E15" w14:textId="77777777" w:rsidR="00850B9C" w:rsidRPr="00616E1A" w:rsidRDefault="00E27D6F" w:rsidP="00850B9C">
      <w:r w:rsidRPr="001225EF">
        <w:rPr>
          <w:b/>
        </w:rPr>
        <w:t>Interim Certificate Holder:</w:t>
      </w:r>
      <w:r w:rsidRPr="001225EF">
        <w:t xml:space="preserve"> A certificated employee who holds an interim certificate while they pursue an alternate route to certification must complete at least nine semester credits annually toward the completion of their alternate route to certification and meet their annual progress goals toward the completion of the alternate route. The Charter School may take action to terminate or non-renew a teacher with an interim certificate who fails to meet these requirements. Such termination or non-renewal shall be carried out in accordance with State law </w:t>
      </w:r>
      <w:r w:rsidRPr="001225EF">
        <w:lastRenderedPageBreak/>
        <w:t>and administrative rules and Charter School policy</w:t>
      </w:r>
      <w:r w:rsidRPr="007E7882">
        <w:t>.</w:t>
      </w:r>
      <w:r w:rsidR="00850B9C" w:rsidRPr="007E7882">
        <w:t xml:space="preserve"> Personnel who hold an interim certificate and/or emergency authorization and have not been issued their five year renewable certificate shall not exceed a Category 3 Contract until conditions have been met.</w:t>
      </w:r>
      <w:r w:rsidR="00850B9C">
        <w:t xml:space="preserve"> </w:t>
      </w:r>
    </w:p>
    <w:p w14:paraId="2BDF576B" w14:textId="77777777" w:rsidR="00E27D6F" w:rsidRPr="001225EF" w:rsidRDefault="00E27D6F" w:rsidP="00ED1032"/>
    <w:p w14:paraId="32296AE7" w14:textId="77777777" w:rsidR="00AE05CF" w:rsidRPr="001225EF" w:rsidRDefault="00CC6AA2" w:rsidP="00ED1032">
      <w:pPr>
        <w:pStyle w:val="Heading2"/>
      </w:pPr>
      <w:r w:rsidRPr="001225EF">
        <w:t>Notice</w:t>
      </w:r>
    </w:p>
    <w:p w14:paraId="79F7013F" w14:textId="77777777" w:rsidR="00CC6AA2" w:rsidRPr="001225EF" w:rsidRDefault="00CC6AA2" w:rsidP="00ED1032">
      <w:pPr>
        <w:rPr>
          <w:u w:val="single"/>
        </w:rPr>
      </w:pPr>
    </w:p>
    <w:p w14:paraId="13F7CC38" w14:textId="77777777" w:rsidR="00296ACD" w:rsidRPr="001225EF" w:rsidRDefault="0074257B" w:rsidP="00ED1032">
      <w:pPr>
        <w:pStyle w:val="ListParagraph"/>
        <w:numPr>
          <w:ilvl w:val="0"/>
          <w:numId w:val="4"/>
        </w:numPr>
        <w:ind w:left="360"/>
      </w:pPr>
      <w:r w:rsidRPr="001225EF">
        <w:t>Category</w:t>
      </w:r>
      <w:r w:rsidR="00AE05CF" w:rsidRPr="001225EF">
        <w:t xml:space="preserve"> 1 certificated employees’ contracts are specifically offered for the limited duration of the ensuing school year, and no further notice is required by the </w:t>
      </w:r>
      <w:r w:rsidR="000A6945" w:rsidRPr="001225EF">
        <w:t>Charter School</w:t>
      </w:r>
      <w:r w:rsidR="00AE05CF" w:rsidRPr="001225EF">
        <w:t xml:space="preserve"> to terminate the contract at the conclusion of the contract year.</w:t>
      </w:r>
    </w:p>
    <w:p w14:paraId="24623D6A" w14:textId="77777777" w:rsidR="00296ACD" w:rsidRPr="001225EF" w:rsidRDefault="00296ACD" w:rsidP="00ED1032">
      <w:pPr>
        <w:pStyle w:val="ListParagraph"/>
        <w:ind w:left="360"/>
      </w:pPr>
    </w:p>
    <w:p w14:paraId="67DAC068" w14:textId="77777777" w:rsidR="00296ACD" w:rsidRPr="001225EF" w:rsidRDefault="0074257B" w:rsidP="00ED1032">
      <w:pPr>
        <w:pStyle w:val="ListParagraph"/>
        <w:numPr>
          <w:ilvl w:val="0"/>
          <w:numId w:val="4"/>
        </w:numPr>
        <w:ind w:left="360"/>
      </w:pPr>
      <w:r w:rsidRPr="001225EF">
        <w:t>Category</w:t>
      </w:r>
      <w:r w:rsidR="00AE05CF" w:rsidRPr="001225EF">
        <w:t xml:space="preserve"> 2 certificated employees shall be provided a written statement of reason for non-reemployment by no later than July 1</w:t>
      </w:r>
      <w:r w:rsidR="00AE05CF" w:rsidRPr="001225EF">
        <w:rPr>
          <w:vertAlign w:val="superscript"/>
        </w:rPr>
        <w:t>st</w:t>
      </w:r>
      <w:r w:rsidR="00AE05CF" w:rsidRPr="001225EF">
        <w:t xml:space="preserve"> and are not entitled to a review of the reasons or decision not to reemploy by the Board</w:t>
      </w:r>
      <w:r w:rsidRPr="001225EF">
        <w:t>.</w:t>
      </w:r>
    </w:p>
    <w:p w14:paraId="4E1438C3" w14:textId="77777777" w:rsidR="00B5560F" w:rsidRPr="001225EF" w:rsidRDefault="00B5560F" w:rsidP="00ED1032">
      <w:pPr>
        <w:pStyle w:val="ListParagraph"/>
        <w:ind w:left="0"/>
      </w:pPr>
    </w:p>
    <w:p w14:paraId="78D268A7" w14:textId="77777777" w:rsidR="00F154B3" w:rsidRPr="001225EF" w:rsidRDefault="00AE05CF" w:rsidP="00ED1032">
      <w:pPr>
        <w:pStyle w:val="ListParagraph"/>
        <w:numPr>
          <w:ilvl w:val="0"/>
          <w:numId w:val="4"/>
        </w:numPr>
        <w:ind w:left="360"/>
      </w:pPr>
      <w:r w:rsidRPr="001225EF">
        <w:t>Category 3 certificated employees shall be provided a written statement of reason for non-reemployment by no later than July 1</w:t>
      </w:r>
      <w:r w:rsidRPr="001225EF">
        <w:rPr>
          <w:vertAlign w:val="superscript"/>
        </w:rPr>
        <w:t>st</w:t>
      </w:r>
      <w:r w:rsidRPr="001225EF">
        <w:t xml:space="preserve"> and shall, upo</w:t>
      </w:r>
      <w:r w:rsidR="00B7709E" w:rsidRPr="001225EF">
        <w:t xml:space="preserve">n written request, be given the </w:t>
      </w:r>
      <w:r w:rsidRPr="001225EF">
        <w:t>opportunity for an informal review of such decision by the Board.</w:t>
      </w:r>
      <w:r w:rsidR="00561FE4" w:rsidRPr="001225EF">
        <w:t xml:space="preserve"> </w:t>
      </w:r>
      <w:r w:rsidRPr="001225EF">
        <w:t>The parameters for the informal review will be determined by the Board.</w:t>
      </w:r>
      <w:r w:rsidR="00561FE4" w:rsidRPr="001225EF">
        <w:t xml:space="preserve"> </w:t>
      </w:r>
      <w:r w:rsidRPr="001225EF">
        <w:t>Before the Board determines not to renew the contract for the</w:t>
      </w:r>
      <w:r w:rsidR="00243156" w:rsidRPr="001225EF">
        <w:t xml:space="preserve"> unsatisfactory performance of C</w:t>
      </w:r>
      <w:r w:rsidRPr="001225EF">
        <w:t>ategory 3 certificated employees, such employees shall be entitled to a defined period of probation as established by the Bo</w:t>
      </w:r>
      <w:r w:rsidR="007A28EA" w:rsidRPr="001225EF">
        <w:t xml:space="preserve">ard, following at least one </w:t>
      </w:r>
      <w:r w:rsidRPr="001225EF">
        <w:t>evaluation.</w:t>
      </w:r>
      <w:r w:rsidR="00561FE4" w:rsidRPr="001225EF">
        <w:t xml:space="preserve"> </w:t>
      </w:r>
      <w:r w:rsidRPr="001225EF">
        <w:t>In no case shall the probationar</w:t>
      </w:r>
      <w:r w:rsidR="00B5560F" w:rsidRPr="001225EF">
        <w:t>y period be less than eight weeks</w:t>
      </w:r>
      <w:r w:rsidRPr="001225EF">
        <w:t>.</w:t>
      </w:r>
      <w:r w:rsidR="00561FE4" w:rsidRPr="001225EF">
        <w:t xml:space="preserve"> </w:t>
      </w:r>
      <w:r w:rsidRPr="001225EF">
        <w:t>The probation shall be preceded by written notice from the Board, with the reasons for the probationary period and the areas of work which are deficient and with provisions for adequate supervision and evaluation of the employee</w:t>
      </w:r>
      <w:r w:rsidR="0046081A" w:rsidRPr="001225EF">
        <w:t>’</w:t>
      </w:r>
      <w:r w:rsidRPr="001225EF">
        <w:t>s performance during the probationary period.</w:t>
      </w:r>
    </w:p>
    <w:p w14:paraId="3B05CA60" w14:textId="77777777" w:rsidR="00F154B3" w:rsidRPr="001225EF" w:rsidRDefault="00F154B3" w:rsidP="00ED1032">
      <w:pPr>
        <w:pStyle w:val="ListParagraph"/>
        <w:ind w:left="360"/>
      </w:pPr>
    </w:p>
    <w:p w14:paraId="68319A84" w14:textId="77777777" w:rsidR="00A20A93" w:rsidRPr="001225EF" w:rsidRDefault="00AE05CF" w:rsidP="00ED1032">
      <w:pPr>
        <w:pStyle w:val="ListParagraph"/>
        <w:numPr>
          <w:ilvl w:val="0"/>
          <w:numId w:val="4"/>
        </w:numPr>
        <w:ind w:left="360"/>
      </w:pPr>
      <w:r w:rsidRPr="001225EF">
        <w:t>Contracts for all renewable contracted certificated employees shall be issued by July 1</w:t>
      </w:r>
      <w:r w:rsidRPr="001225EF">
        <w:rPr>
          <w:vertAlign w:val="superscript"/>
        </w:rPr>
        <w:t>st</w:t>
      </w:r>
      <w:r w:rsidRPr="001225EF">
        <w:t>.</w:t>
      </w:r>
      <w:r w:rsidR="00561FE4" w:rsidRPr="001225EF">
        <w:t xml:space="preserve"> </w:t>
      </w:r>
      <w:r w:rsidRPr="001225EF">
        <w:t xml:space="preserve"> All employees on renewable contracts must timely return their contract.</w:t>
      </w:r>
      <w:r w:rsidR="00561FE4" w:rsidRPr="001225EF">
        <w:t xml:space="preserve"> </w:t>
      </w:r>
      <w:r w:rsidRPr="001225EF">
        <w:t>The employee’s failure to timely return a renewable contract may be interpreted by the Board as a declination of the right to automatic renewal or the offer of another contract.</w:t>
      </w:r>
      <w:r w:rsidR="00561FE4" w:rsidRPr="001225EF">
        <w:t xml:space="preserve"> </w:t>
      </w:r>
      <w:r w:rsidRPr="001225EF">
        <w:t>Before the Board determines not to renew the contract for the unsatisfactory performance of renewable contracted certificated employees, such employees shall be entitled to a defined period of probation as established by the Board, following an observation, evaluation, or partial evaluation.</w:t>
      </w:r>
      <w:r w:rsidR="00561FE4" w:rsidRPr="001225EF">
        <w:t xml:space="preserve"> </w:t>
      </w:r>
      <w:r w:rsidRPr="001225EF">
        <w:t>The probation shall be preceded by written notice from the Board, or its designee</w:t>
      </w:r>
      <w:r w:rsidR="00292151" w:rsidRPr="001225EF">
        <w:t>,</w:t>
      </w:r>
      <w:r w:rsidRPr="001225EF">
        <w:t xml:space="preserve"> with the reasons for the probationary period and with provisions for adequate supervision and evaluation of the employees’ performance during the probationary period.</w:t>
      </w:r>
    </w:p>
    <w:p w14:paraId="5201AB65" w14:textId="77777777" w:rsidR="00A20A93" w:rsidRPr="001225EF" w:rsidRDefault="00A20A93" w:rsidP="00ED1032">
      <w:pPr>
        <w:pStyle w:val="ListParagraph"/>
        <w:ind w:left="360"/>
      </w:pPr>
    </w:p>
    <w:p w14:paraId="25191BAF" w14:textId="77777777" w:rsidR="00A20A93" w:rsidRPr="001225EF" w:rsidRDefault="00A20A93" w:rsidP="00ED1032">
      <w:pPr>
        <w:pStyle w:val="ListParagraph"/>
        <w:numPr>
          <w:ilvl w:val="0"/>
          <w:numId w:val="4"/>
        </w:numPr>
        <w:ind w:left="360"/>
      </w:pPr>
      <w:r w:rsidRPr="001225EF">
        <w:t xml:space="preserve">Contracts for retired teachers are specifically offered for the limited duration of the ensuing school year, and no further notice is required by the </w:t>
      </w:r>
      <w:r w:rsidR="0046081A" w:rsidRPr="001225EF">
        <w:t xml:space="preserve">Charter School </w:t>
      </w:r>
      <w:r w:rsidRPr="001225EF">
        <w:t>to terminate the contract at the conclusion of the contract year.</w:t>
      </w:r>
    </w:p>
    <w:p w14:paraId="4F47C1D2" w14:textId="77777777" w:rsidR="00AE05CF" w:rsidRPr="001225EF" w:rsidRDefault="00AE05CF" w:rsidP="00ED1032">
      <w:r w:rsidRPr="001225EF">
        <w:tab/>
      </w:r>
      <w:r w:rsidRPr="001225EF">
        <w:tab/>
      </w:r>
    </w:p>
    <w:p w14:paraId="0EE36671" w14:textId="77777777" w:rsidR="00AE05CF" w:rsidRPr="001225EF" w:rsidRDefault="00AE05CF" w:rsidP="00ED1032">
      <w:pPr>
        <w:pStyle w:val="Heading2"/>
      </w:pPr>
      <w:r w:rsidRPr="001225EF">
        <w:t>Supplemental Contracts</w:t>
      </w:r>
    </w:p>
    <w:p w14:paraId="44DDA5A9" w14:textId="77777777" w:rsidR="00AE05CF" w:rsidRPr="001225EF" w:rsidRDefault="00AE05CF" w:rsidP="00ED1032"/>
    <w:p w14:paraId="06292F79" w14:textId="77777777" w:rsidR="003735C5" w:rsidRPr="001225EF" w:rsidRDefault="003735C5" w:rsidP="00ED1032">
      <w:r w:rsidRPr="001225EF">
        <w:t>An extra duty assignment is, and e</w:t>
      </w:r>
      <w:r w:rsidR="00AE05CF" w:rsidRPr="001225EF">
        <w:t xml:space="preserve">xtra duty supplemental contracts </w:t>
      </w:r>
      <w:r w:rsidRPr="001225EF">
        <w:t xml:space="preserve">may be issued </w:t>
      </w:r>
      <w:r w:rsidR="00AE05CF" w:rsidRPr="001225EF">
        <w:t>for</w:t>
      </w:r>
      <w:r w:rsidR="007F2BAF" w:rsidRPr="001225EF">
        <w:t>,</w:t>
      </w:r>
      <w:r w:rsidR="00AE05CF" w:rsidRPr="001225EF">
        <w:t xml:space="preserve"> an assignment which is not part of a certificated empl</w:t>
      </w:r>
      <w:r w:rsidR="0074257B" w:rsidRPr="001225EF">
        <w:t>oyee’s regular teaching duties.</w:t>
      </w:r>
      <w:r w:rsidR="00561FE4" w:rsidRPr="001225EF">
        <w:t xml:space="preserve"> </w:t>
      </w:r>
      <w:r w:rsidR="00AE05CF" w:rsidRPr="001225EF">
        <w:t xml:space="preserve">A supplemental contract for extra duties shall be separate and apart from the certificated employee’s underlying </w:t>
      </w:r>
      <w:r w:rsidR="00AE05CF" w:rsidRPr="001225EF">
        <w:lastRenderedPageBreak/>
        <w:t>contract (Category 1, 2, 3</w:t>
      </w:r>
      <w:r w:rsidR="0074257B" w:rsidRPr="001225EF">
        <w:t xml:space="preserve"> or</w:t>
      </w:r>
      <w:r w:rsidR="00AE05CF" w:rsidRPr="001225EF">
        <w:t xml:space="preserve"> renewable) and no property rights shall attach.</w:t>
      </w:r>
      <w:r w:rsidR="00561FE4" w:rsidRPr="001225EF">
        <w:t xml:space="preserve"> </w:t>
      </w:r>
      <w:r w:rsidR="00AE05CF" w:rsidRPr="001225EF">
        <w:t>A written notice of non-reissuance of the extra duty supplemental contract with a written statement of reasons shall be provided.</w:t>
      </w:r>
      <w:r w:rsidR="00561FE4" w:rsidRPr="001225EF">
        <w:t xml:space="preserve"> </w:t>
      </w:r>
      <w:r w:rsidR="00AE05CF" w:rsidRPr="001225EF">
        <w:t>Upon written request, the certificated employee shall be given the opportunity for an informal review of such decision by the Board.</w:t>
      </w:r>
      <w:r w:rsidR="00561FE4" w:rsidRPr="001225EF">
        <w:t xml:space="preserve"> </w:t>
      </w:r>
      <w:r w:rsidR="00AE05CF" w:rsidRPr="001225EF">
        <w:t>The parameters for the informal review will be determined by the Board.</w:t>
      </w:r>
      <w:r w:rsidR="00561FE4" w:rsidRPr="001225EF">
        <w:t xml:space="preserve"> </w:t>
      </w:r>
      <w:r w:rsidRPr="001225EF">
        <w:t xml:space="preserve">The contract </w:t>
      </w:r>
      <w:r w:rsidR="00B616C8" w:rsidRPr="001225EF">
        <w:t xml:space="preserve">should </w:t>
      </w:r>
      <w:r w:rsidRPr="001225EF">
        <w:t xml:space="preserve">be in a form approved by the </w:t>
      </w:r>
      <w:r w:rsidR="003830A4" w:rsidRPr="001225EF">
        <w:t>S</w:t>
      </w:r>
      <w:r w:rsidRPr="001225EF">
        <w:t xml:space="preserve">tate </w:t>
      </w:r>
      <w:r w:rsidR="003830A4" w:rsidRPr="001225EF">
        <w:t>S</w:t>
      </w:r>
      <w:r w:rsidRPr="001225EF">
        <w:t xml:space="preserve">uperintendent of </w:t>
      </w:r>
      <w:r w:rsidR="003830A4" w:rsidRPr="001225EF">
        <w:t>P</w:t>
      </w:r>
      <w:r w:rsidRPr="001225EF">
        <w:t xml:space="preserve">ublic </w:t>
      </w:r>
      <w:r w:rsidR="003830A4" w:rsidRPr="001225EF">
        <w:t>I</w:t>
      </w:r>
      <w:r w:rsidRPr="001225EF">
        <w:t>nstruction.</w:t>
      </w:r>
    </w:p>
    <w:p w14:paraId="750ED7B9" w14:textId="77777777" w:rsidR="003735C5" w:rsidRPr="001225EF" w:rsidRDefault="003735C5" w:rsidP="00ED1032"/>
    <w:p w14:paraId="5576B8D6" w14:textId="77777777" w:rsidR="00A35941" w:rsidRPr="001225EF" w:rsidRDefault="003735C5" w:rsidP="00ED1032">
      <w:r w:rsidRPr="001225EF">
        <w:t xml:space="preserve">An extra day assignment is, and supplemental extra day contracts may be issued for, an assignment of days of service in addition to the standard contract length used for the majority of certificated employees of the </w:t>
      </w:r>
      <w:r w:rsidR="00B616C8" w:rsidRPr="001225EF">
        <w:t>Charter School</w:t>
      </w:r>
      <w:r w:rsidRPr="001225EF">
        <w:t>.</w:t>
      </w:r>
      <w:r w:rsidR="00561FE4" w:rsidRPr="001225EF">
        <w:t xml:space="preserve"> </w:t>
      </w:r>
      <w:r w:rsidRPr="001225EF">
        <w:t xml:space="preserve">Such additional days may be in service of the same activities </w:t>
      </w:r>
      <w:r w:rsidR="0002214D" w:rsidRPr="001225EF">
        <w:t xml:space="preserve">as </w:t>
      </w:r>
      <w:r w:rsidRPr="001225EF">
        <w:t>the employee’s regular teaching duties.</w:t>
      </w:r>
      <w:r w:rsidR="00561FE4" w:rsidRPr="001225EF">
        <w:t xml:space="preserve"> </w:t>
      </w:r>
      <w:r w:rsidRPr="001225EF">
        <w:t>Any such extra day contracts shall provide the same daily rate of pay and rights to due process and procedures as provided by the certificated employee’s underlying contract (Category 1, 2, 3 or renewable). The contract</w:t>
      </w:r>
      <w:r w:rsidR="003830A4" w:rsidRPr="001225EF">
        <w:t xml:space="preserve"> shall </w:t>
      </w:r>
      <w:r w:rsidRPr="001225EF">
        <w:t xml:space="preserve">be in a form approved by the </w:t>
      </w:r>
      <w:r w:rsidR="003830A4" w:rsidRPr="001225EF">
        <w:t>S</w:t>
      </w:r>
      <w:r w:rsidRPr="001225EF">
        <w:t xml:space="preserve">tate </w:t>
      </w:r>
      <w:r w:rsidR="003830A4" w:rsidRPr="001225EF">
        <w:t>S</w:t>
      </w:r>
      <w:r w:rsidRPr="001225EF">
        <w:t xml:space="preserve">uperintendent of </w:t>
      </w:r>
      <w:r w:rsidR="003830A4" w:rsidRPr="001225EF">
        <w:t>P</w:t>
      </w:r>
      <w:r w:rsidRPr="001225EF">
        <w:t xml:space="preserve">ublic </w:t>
      </w:r>
      <w:r w:rsidR="003830A4" w:rsidRPr="001225EF">
        <w:t>I</w:t>
      </w:r>
      <w:r w:rsidR="007B2A19" w:rsidRPr="001225EF">
        <w:t>nstruction.</w:t>
      </w:r>
    </w:p>
    <w:p w14:paraId="469DC17C" w14:textId="77777777" w:rsidR="00E36ED7" w:rsidRPr="001225EF" w:rsidRDefault="00E36ED7" w:rsidP="00ED1032"/>
    <w:p w14:paraId="2D14806C" w14:textId="77777777" w:rsidR="00AE05CF" w:rsidRPr="001225EF" w:rsidRDefault="00AE05CF" w:rsidP="00ED1032">
      <w:pPr>
        <w:pStyle w:val="Heading2"/>
      </w:pPr>
      <w:r w:rsidRPr="001225EF">
        <w:t>Delivery of Contract</w:t>
      </w:r>
    </w:p>
    <w:p w14:paraId="068F88ED" w14:textId="77777777" w:rsidR="00AE05CF" w:rsidRPr="001225EF" w:rsidRDefault="00AE05CF" w:rsidP="00ED1032"/>
    <w:p w14:paraId="4B84AFD5" w14:textId="77777777" w:rsidR="00AE05CF" w:rsidRPr="001225EF" w:rsidRDefault="00AE05CF" w:rsidP="00ED1032">
      <w:r w:rsidRPr="001225EF">
        <w:t>Delivery of a contract may be made only in person, by certified mail, return receipt requested, or electronically, return receipt requested.</w:t>
      </w:r>
      <w:r w:rsidR="00561FE4" w:rsidRPr="001225EF">
        <w:t xml:space="preserve"> </w:t>
      </w:r>
      <w:r w:rsidRPr="001225EF">
        <w:t>If delivery is made in person, the delivery must be acknowledged by a signed receipt.</w:t>
      </w:r>
      <w:r w:rsidR="00561FE4" w:rsidRPr="001225EF">
        <w:t xml:space="preserve"> </w:t>
      </w:r>
    </w:p>
    <w:p w14:paraId="3C5A6003" w14:textId="77777777" w:rsidR="00AE05CF" w:rsidRPr="001225EF" w:rsidRDefault="00AE05CF" w:rsidP="00ED1032"/>
    <w:p w14:paraId="72222090" w14:textId="77777777" w:rsidR="0074257B" w:rsidRPr="001225EF" w:rsidRDefault="00AE05CF" w:rsidP="00ED1032">
      <w:r w:rsidRPr="001225EF">
        <w:t xml:space="preserve">If </w:t>
      </w:r>
      <w:r w:rsidR="0013149A" w:rsidRPr="001225EF">
        <w:t xml:space="preserve">the Charter School </w:t>
      </w:r>
      <w:r w:rsidRPr="001225EF">
        <w:t xml:space="preserve">delivers contracts via electronic means, with return electronic receipt, and the </w:t>
      </w:r>
      <w:r w:rsidR="0013149A" w:rsidRPr="001225EF">
        <w:t xml:space="preserve">School </w:t>
      </w:r>
      <w:r w:rsidRPr="001225EF">
        <w:t xml:space="preserve">has not received a returned signed contract and has not received an electronic read receipt from the employee, the </w:t>
      </w:r>
      <w:r w:rsidR="003830A4" w:rsidRPr="001225EF">
        <w:t xml:space="preserve">School </w:t>
      </w:r>
      <w:r w:rsidRPr="001225EF">
        <w:t xml:space="preserve">shall then resend the original electronically delivered contract to the employee via certified mail, return receipt requested, and provide such individual with a new date for contract return. </w:t>
      </w:r>
    </w:p>
    <w:p w14:paraId="22482D79" w14:textId="77777777" w:rsidR="005014BE" w:rsidRPr="001225EF" w:rsidRDefault="005014BE" w:rsidP="00ED1032"/>
    <w:p w14:paraId="460549DB" w14:textId="77777777" w:rsidR="00AE05CF" w:rsidRPr="001225EF" w:rsidRDefault="00AE05CF" w:rsidP="00ED1032">
      <w:pPr>
        <w:pStyle w:val="Heading2"/>
      </w:pPr>
      <w:r w:rsidRPr="001225EF">
        <w:t>Return of the Contract</w:t>
      </w:r>
    </w:p>
    <w:p w14:paraId="53EF3AA9" w14:textId="77777777" w:rsidR="00AE05CF" w:rsidRPr="001225EF" w:rsidRDefault="00AE05CF" w:rsidP="00ED1032"/>
    <w:p w14:paraId="1BAA5903" w14:textId="77777777" w:rsidR="00AE05CF" w:rsidRPr="001225EF" w:rsidRDefault="00AE05CF" w:rsidP="00ED1032">
      <w:r w:rsidRPr="001225EF">
        <w:t xml:space="preserve">A person who receives a proposed contract from the </w:t>
      </w:r>
      <w:r w:rsidR="0013149A" w:rsidRPr="001225EF">
        <w:t>Charter School</w:t>
      </w:r>
      <w:r w:rsidRPr="001225EF">
        <w:t xml:space="preserve"> shall have _____days </w:t>
      </w:r>
      <w:r w:rsidRPr="001225EF">
        <w:rPr>
          <w:b/>
        </w:rPr>
        <w:t>[no less than ten days]</w:t>
      </w:r>
      <w:r w:rsidRPr="001225EF">
        <w:t xml:space="preserve"> from the date of delivery to sign and return the contract.</w:t>
      </w:r>
    </w:p>
    <w:p w14:paraId="712585FA" w14:textId="77777777" w:rsidR="00AE05CF" w:rsidRPr="001225EF" w:rsidRDefault="00AE05CF" w:rsidP="00ED1032"/>
    <w:p w14:paraId="4791C95F" w14:textId="77777777" w:rsidR="00AE05CF" w:rsidRPr="001225EF" w:rsidRDefault="00AE05CF" w:rsidP="00ED1032">
      <w:pPr>
        <w:pStyle w:val="Heading2"/>
      </w:pPr>
      <w:r w:rsidRPr="001225EF">
        <w:t>Failure to Accept or Acknowledge</w:t>
      </w:r>
    </w:p>
    <w:p w14:paraId="3EE71D99" w14:textId="77777777" w:rsidR="00AE05CF" w:rsidRPr="001225EF" w:rsidRDefault="00AE05CF" w:rsidP="00ED1032"/>
    <w:p w14:paraId="4367597D" w14:textId="77777777" w:rsidR="00AE05CF" w:rsidRPr="001225EF" w:rsidRDefault="00AE05CF" w:rsidP="00ED1032">
      <w:pPr>
        <w:autoSpaceDE w:val="0"/>
        <w:autoSpaceDN w:val="0"/>
        <w:adjustRightInd w:val="0"/>
        <w:rPr>
          <w:b/>
          <w:bCs/>
        </w:rPr>
      </w:pPr>
      <w:r w:rsidRPr="001225EF">
        <w:t xml:space="preserve">Should a person willfully refuse to acknowledge receipt of the contract or </w:t>
      </w:r>
      <w:r w:rsidR="00B82009" w:rsidRPr="001225EF">
        <w:t xml:space="preserve">if </w:t>
      </w:r>
      <w:r w:rsidRPr="001225EF">
        <w:t>the contract is not signed and returned to the Board within the designated time period, the Board m</w:t>
      </w:r>
      <w:r w:rsidR="00CC6AA2" w:rsidRPr="001225EF">
        <w:t>ay declare the position vacant.</w:t>
      </w:r>
      <w:r w:rsidR="00561FE4" w:rsidRPr="001225EF">
        <w:t xml:space="preserve"> </w:t>
      </w:r>
      <w:r w:rsidR="005B2276" w:rsidRPr="001225EF">
        <w:rPr>
          <w:b/>
          <w:bCs/>
        </w:rPr>
        <w:t>[OPTIONAL</w:t>
      </w:r>
      <w:r w:rsidR="00CC6AA2" w:rsidRPr="001225EF">
        <w:rPr>
          <w:b/>
          <w:bCs/>
        </w:rPr>
        <w:t>:</w:t>
      </w:r>
      <w:r w:rsidR="00561FE4" w:rsidRPr="001225EF">
        <w:rPr>
          <w:b/>
          <w:bCs/>
        </w:rPr>
        <w:t xml:space="preserve"> </w:t>
      </w:r>
      <w:r w:rsidR="00B82009" w:rsidRPr="001225EF">
        <w:t>Through this p</w:t>
      </w:r>
      <w:r w:rsidRPr="001225EF">
        <w:t xml:space="preserve">olicy the Board delegates to the </w:t>
      </w:r>
      <w:r w:rsidR="001D5B7B" w:rsidRPr="001225EF">
        <w:rPr>
          <w:color w:val="000000"/>
        </w:rPr>
        <w:t xml:space="preserve">Executive Director </w:t>
      </w:r>
      <w:r w:rsidR="00B82009" w:rsidRPr="001225EF">
        <w:rPr>
          <w:b/>
        </w:rPr>
        <w:t>AND/OR</w:t>
      </w:r>
      <w:r w:rsidRPr="001225EF">
        <w:t xml:space="preserve"> Human Resources Director </w:t>
      </w:r>
      <w:r w:rsidR="005014BE" w:rsidRPr="001225EF">
        <w:rPr>
          <w:b/>
        </w:rPr>
        <w:t>[</w:t>
      </w:r>
      <w:r w:rsidRPr="001225EF">
        <w:rPr>
          <w:b/>
        </w:rPr>
        <w:t>select one or both</w:t>
      </w:r>
      <w:r w:rsidR="005014BE" w:rsidRPr="001225EF">
        <w:rPr>
          <w:b/>
        </w:rPr>
        <w:t>]</w:t>
      </w:r>
      <w:r w:rsidRPr="001225EF">
        <w:t xml:space="preserve"> the power, as the designee of the Board, to declare such position vacant should a signed contract not be returned within the designated period.</w:t>
      </w:r>
      <w:r w:rsidR="005B2276" w:rsidRPr="001225EF">
        <w:rPr>
          <w:b/>
        </w:rPr>
        <w:t>]</w:t>
      </w:r>
      <w:r w:rsidR="007710CE" w:rsidRPr="001225EF">
        <w:rPr>
          <w:b/>
        </w:rPr>
        <w:t>]</w:t>
      </w:r>
    </w:p>
    <w:p w14:paraId="6EE0E141" w14:textId="77777777" w:rsidR="00773E70" w:rsidRPr="001225EF" w:rsidRDefault="001846B3" w:rsidP="00D228BC">
      <w:r w:rsidRPr="001225EF">
        <w:t xml:space="preserve"> </w:t>
      </w:r>
    </w:p>
    <w:p w14:paraId="442E7A71" w14:textId="77777777" w:rsidR="00773E70" w:rsidRPr="001225EF" w:rsidRDefault="00773E70" w:rsidP="00D228BC"/>
    <w:p w14:paraId="461C1665" w14:textId="77777777" w:rsidR="00D938E1" w:rsidRPr="001225EF" w:rsidRDefault="00D938E1" w:rsidP="00AC327E">
      <w:pPr>
        <w:tabs>
          <w:tab w:val="left" w:pos="2160"/>
        </w:tabs>
        <w:spacing w:line="240" w:lineRule="atLeast"/>
        <w:ind w:left="4320" w:hanging="4320"/>
      </w:pPr>
      <w:r w:rsidRPr="001225EF">
        <w:t>Cross Reference</w:t>
      </w:r>
      <w:r w:rsidR="00D228BC" w:rsidRPr="001225EF">
        <w:t>s</w:t>
      </w:r>
      <w:r w:rsidRPr="001225EF">
        <w:t>:</w:t>
      </w:r>
      <w:r w:rsidRPr="001225EF">
        <w:tab/>
        <w:t>5340</w:t>
      </w:r>
      <w:r w:rsidRPr="001225EF">
        <w:tab/>
      </w:r>
      <w:r w:rsidR="000E1E5D" w:rsidRPr="001225EF">
        <w:t>Evaluation of Certificated Personnel</w:t>
      </w:r>
    </w:p>
    <w:p w14:paraId="3E93F643" w14:textId="77777777" w:rsidR="00D938E1" w:rsidRPr="001225EF" w:rsidRDefault="00D938E1" w:rsidP="00AC327E">
      <w:pPr>
        <w:tabs>
          <w:tab w:val="left" w:pos="2160"/>
        </w:tabs>
        <w:spacing w:line="240" w:lineRule="atLeast"/>
        <w:ind w:left="4320" w:hanging="4320"/>
      </w:pPr>
      <w:r w:rsidRPr="001225EF">
        <w:tab/>
        <w:t>6100</w:t>
      </w:r>
      <w:r w:rsidRPr="001225EF">
        <w:tab/>
      </w:r>
      <w:r w:rsidR="005347D1" w:rsidRPr="001225EF">
        <w:t>Executive Director</w:t>
      </w:r>
    </w:p>
    <w:p w14:paraId="4D5B2C73" w14:textId="77777777" w:rsidR="00D938E1" w:rsidRPr="001225EF" w:rsidRDefault="00D938E1" w:rsidP="00AC327E">
      <w:pPr>
        <w:tabs>
          <w:tab w:val="left" w:pos="2160"/>
        </w:tabs>
        <w:spacing w:line="240" w:lineRule="atLeast"/>
        <w:ind w:left="4320" w:hanging="4320"/>
      </w:pPr>
    </w:p>
    <w:p w14:paraId="3DC515E3" w14:textId="77777777" w:rsidR="00A20A93" w:rsidRPr="001225EF" w:rsidRDefault="00AD3007" w:rsidP="00AC327E">
      <w:pPr>
        <w:tabs>
          <w:tab w:val="left" w:pos="2160"/>
        </w:tabs>
        <w:overflowPunct w:val="0"/>
        <w:autoSpaceDE w:val="0"/>
        <w:autoSpaceDN w:val="0"/>
        <w:adjustRightInd w:val="0"/>
        <w:spacing w:line="240" w:lineRule="atLeast"/>
        <w:ind w:left="4320" w:hanging="4320"/>
        <w:textAlignment w:val="baseline"/>
      </w:pPr>
      <w:r w:rsidRPr="001225EF">
        <w:t>Legal Reference</w:t>
      </w:r>
      <w:r w:rsidR="00D228BC" w:rsidRPr="001225EF">
        <w:t>s:</w:t>
      </w:r>
      <w:r w:rsidRPr="001225EF">
        <w:tab/>
      </w:r>
      <w:r w:rsidR="00A20A93" w:rsidRPr="001225EF">
        <w:t>I.C. § 33-507</w:t>
      </w:r>
      <w:r w:rsidR="00A20A93" w:rsidRPr="001225EF">
        <w:tab/>
        <w:t>Limitation upon Authority of Trustees</w:t>
      </w:r>
    </w:p>
    <w:p w14:paraId="4CE584B3" w14:textId="77777777" w:rsidR="00AD3007" w:rsidRPr="001225EF" w:rsidRDefault="00A20A93" w:rsidP="00AC327E">
      <w:pPr>
        <w:tabs>
          <w:tab w:val="left" w:pos="2160"/>
        </w:tabs>
        <w:overflowPunct w:val="0"/>
        <w:autoSpaceDE w:val="0"/>
        <w:autoSpaceDN w:val="0"/>
        <w:adjustRightInd w:val="0"/>
        <w:spacing w:line="240" w:lineRule="atLeast"/>
        <w:ind w:left="4320" w:hanging="4320"/>
        <w:textAlignment w:val="baseline"/>
      </w:pPr>
      <w:r w:rsidRPr="001225EF">
        <w:lastRenderedPageBreak/>
        <w:tab/>
      </w:r>
      <w:r w:rsidR="00AD3007" w:rsidRPr="001225EF">
        <w:t>I.C. § 33-513</w:t>
      </w:r>
      <w:r w:rsidR="00AD3007" w:rsidRPr="001225EF">
        <w:tab/>
        <w:t>Professional Personnel</w:t>
      </w:r>
    </w:p>
    <w:p w14:paraId="1C209BB3" w14:textId="56D246BB" w:rsidR="00D228BC" w:rsidRPr="001225EF" w:rsidRDefault="00AD3007" w:rsidP="00AC327E">
      <w:pPr>
        <w:tabs>
          <w:tab w:val="left" w:pos="2160"/>
        </w:tabs>
        <w:overflowPunct w:val="0"/>
        <w:autoSpaceDE w:val="0"/>
        <w:autoSpaceDN w:val="0"/>
        <w:adjustRightInd w:val="0"/>
        <w:spacing w:line="240" w:lineRule="atLeast"/>
        <w:ind w:left="4320" w:hanging="4320"/>
        <w:textAlignment w:val="baseline"/>
        <w:rPr>
          <w:szCs w:val="20"/>
        </w:rPr>
      </w:pPr>
      <w:r w:rsidRPr="001225EF">
        <w:tab/>
      </w:r>
      <w:r w:rsidRPr="001225EF">
        <w:rPr>
          <w:szCs w:val="20"/>
        </w:rPr>
        <w:t>I.C. § 33-514</w:t>
      </w:r>
      <w:r w:rsidR="00EA456C" w:rsidRPr="001225EF">
        <w:rPr>
          <w:szCs w:val="20"/>
        </w:rPr>
        <w:tab/>
      </w:r>
      <w:r w:rsidRPr="001225EF">
        <w:rPr>
          <w:szCs w:val="20"/>
        </w:rPr>
        <w:t xml:space="preserve">Issuance of Annual Contracts – Support </w:t>
      </w:r>
      <w:r w:rsidR="00AC327E">
        <w:rPr>
          <w:szCs w:val="20"/>
        </w:rPr>
        <w:t>P</w:t>
      </w:r>
      <w:r w:rsidRPr="001225EF">
        <w:rPr>
          <w:szCs w:val="20"/>
        </w:rPr>
        <w:t>rograms – Categories of Contracts – Optional Placement</w:t>
      </w:r>
    </w:p>
    <w:p w14:paraId="2A01DF3F" w14:textId="4239F6B5" w:rsidR="00605C57" w:rsidRPr="001225EF" w:rsidRDefault="00D228BC" w:rsidP="00AC327E">
      <w:pPr>
        <w:tabs>
          <w:tab w:val="left" w:pos="2160"/>
        </w:tabs>
        <w:overflowPunct w:val="0"/>
        <w:autoSpaceDE w:val="0"/>
        <w:autoSpaceDN w:val="0"/>
        <w:adjustRightInd w:val="0"/>
        <w:spacing w:line="240" w:lineRule="atLeast"/>
        <w:ind w:left="4320" w:hanging="4320"/>
        <w:textAlignment w:val="baseline"/>
        <w:rPr>
          <w:szCs w:val="20"/>
        </w:rPr>
      </w:pPr>
      <w:r w:rsidRPr="001225EF">
        <w:rPr>
          <w:szCs w:val="20"/>
        </w:rPr>
        <w:tab/>
      </w:r>
      <w:r w:rsidR="00605C57" w:rsidRPr="001225EF">
        <w:rPr>
          <w:szCs w:val="20"/>
        </w:rPr>
        <w:t>I.C. § 33-514A</w:t>
      </w:r>
      <w:r w:rsidR="00605C57" w:rsidRPr="001225EF">
        <w:rPr>
          <w:szCs w:val="20"/>
        </w:rPr>
        <w:tab/>
        <w:t>Issuance of Limited Contract – Category 1</w:t>
      </w:r>
      <w:r w:rsidR="00AC327E">
        <w:rPr>
          <w:szCs w:val="20"/>
        </w:rPr>
        <w:t xml:space="preserve"> </w:t>
      </w:r>
      <w:r w:rsidR="00605C57" w:rsidRPr="001225EF">
        <w:rPr>
          <w:szCs w:val="20"/>
        </w:rPr>
        <w:t xml:space="preserve">Contract </w:t>
      </w:r>
    </w:p>
    <w:p w14:paraId="24DE36BA" w14:textId="77777777" w:rsidR="00AD3007" w:rsidRPr="001225EF" w:rsidRDefault="00AD3007" w:rsidP="00AC327E">
      <w:pPr>
        <w:tabs>
          <w:tab w:val="left" w:pos="2160"/>
        </w:tabs>
        <w:overflowPunct w:val="0"/>
        <w:autoSpaceDE w:val="0"/>
        <w:autoSpaceDN w:val="0"/>
        <w:adjustRightInd w:val="0"/>
        <w:spacing w:line="240" w:lineRule="atLeast"/>
        <w:ind w:left="4320" w:hanging="4320"/>
        <w:textAlignment w:val="baseline"/>
        <w:rPr>
          <w:szCs w:val="20"/>
        </w:rPr>
      </w:pPr>
      <w:r w:rsidRPr="001225EF">
        <w:rPr>
          <w:szCs w:val="20"/>
        </w:rPr>
        <w:tab/>
        <w:t>I.C. § 33-515</w:t>
      </w:r>
      <w:r w:rsidRPr="001225EF">
        <w:rPr>
          <w:szCs w:val="20"/>
        </w:rPr>
        <w:tab/>
        <w:t>Issuance of Renewable Contracts</w:t>
      </w:r>
    </w:p>
    <w:p w14:paraId="7BE631F1" w14:textId="77777777" w:rsidR="00351AE0" w:rsidRPr="001225EF" w:rsidRDefault="00AD3007" w:rsidP="00AC327E">
      <w:pPr>
        <w:tabs>
          <w:tab w:val="left" w:pos="2160"/>
        </w:tabs>
        <w:overflowPunct w:val="0"/>
        <w:autoSpaceDE w:val="0"/>
        <w:autoSpaceDN w:val="0"/>
        <w:adjustRightInd w:val="0"/>
        <w:spacing w:line="240" w:lineRule="atLeast"/>
        <w:ind w:left="4320" w:hanging="4320"/>
        <w:textAlignment w:val="baseline"/>
        <w:rPr>
          <w:szCs w:val="20"/>
        </w:rPr>
      </w:pPr>
      <w:r w:rsidRPr="001225EF">
        <w:rPr>
          <w:szCs w:val="20"/>
        </w:rPr>
        <w:tab/>
        <w:t>I.C. § 33-515A</w:t>
      </w:r>
      <w:r w:rsidRPr="001225EF">
        <w:rPr>
          <w:szCs w:val="20"/>
        </w:rPr>
        <w:tab/>
        <w:t>Supplemental Contracts</w:t>
      </w:r>
    </w:p>
    <w:p w14:paraId="4916E97B" w14:textId="604C379A" w:rsidR="00842C77" w:rsidRDefault="00842C77" w:rsidP="00AC327E">
      <w:pPr>
        <w:tabs>
          <w:tab w:val="left" w:pos="2160"/>
        </w:tabs>
        <w:overflowPunct w:val="0"/>
        <w:autoSpaceDE w:val="0"/>
        <w:autoSpaceDN w:val="0"/>
        <w:adjustRightInd w:val="0"/>
        <w:spacing w:line="240" w:lineRule="atLeast"/>
        <w:ind w:left="4320" w:hanging="4320"/>
        <w:textAlignment w:val="baseline"/>
        <w:rPr>
          <w:szCs w:val="20"/>
        </w:rPr>
      </w:pPr>
      <w:r w:rsidRPr="001225EF">
        <w:rPr>
          <w:szCs w:val="20"/>
        </w:rPr>
        <w:tab/>
        <w:t>I.C. § 33-5206</w:t>
      </w:r>
      <w:r w:rsidRPr="001225EF">
        <w:rPr>
          <w:szCs w:val="20"/>
        </w:rPr>
        <w:tab/>
        <w:t>Requirements and Prohibitions of a Public</w:t>
      </w:r>
      <w:r w:rsidR="00AC327E">
        <w:rPr>
          <w:szCs w:val="20"/>
        </w:rPr>
        <w:t xml:space="preserve"> </w:t>
      </w:r>
      <w:r w:rsidRPr="001225EF">
        <w:rPr>
          <w:szCs w:val="20"/>
        </w:rPr>
        <w:t>Charter School</w:t>
      </w:r>
    </w:p>
    <w:p w14:paraId="0F07E223" w14:textId="77777777" w:rsidR="00DD5C4F" w:rsidRPr="001225EF" w:rsidRDefault="00DD5C4F" w:rsidP="00AC327E">
      <w:pPr>
        <w:tabs>
          <w:tab w:val="left" w:pos="2160"/>
        </w:tabs>
        <w:overflowPunct w:val="0"/>
        <w:autoSpaceDE w:val="0"/>
        <w:autoSpaceDN w:val="0"/>
        <w:adjustRightInd w:val="0"/>
        <w:spacing w:line="240" w:lineRule="atLeast"/>
        <w:ind w:left="4320" w:hanging="4320"/>
        <w:textAlignment w:val="baseline"/>
        <w:rPr>
          <w:szCs w:val="20"/>
        </w:rPr>
      </w:pPr>
      <w:r>
        <w:rPr>
          <w:szCs w:val="20"/>
        </w:rPr>
        <w:tab/>
      </w:r>
      <w:ins w:id="6" w:author="April Hoy" w:date="2022-05-23T12:18:00Z">
        <w:r w:rsidRPr="00616E1A">
          <w:t>I.C. §</w:t>
        </w:r>
      </w:ins>
      <w:ins w:id="7" w:author="April Hoy" w:date="2022-05-23T12:19:00Z">
        <w:r>
          <w:t xml:space="preserve"> 59-1302</w:t>
        </w:r>
        <w:r>
          <w:tab/>
          <w:t>Definitions</w:t>
        </w:r>
      </w:ins>
    </w:p>
    <w:p w14:paraId="3C7B1302" w14:textId="77777777" w:rsidR="004E498C" w:rsidRPr="001225EF" w:rsidRDefault="004E498C" w:rsidP="00D228BC">
      <w:pPr>
        <w:tabs>
          <w:tab w:val="left" w:pos="2160"/>
          <w:tab w:val="left" w:pos="4680"/>
        </w:tabs>
        <w:overflowPunct w:val="0"/>
        <w:autoSpaceDE w:val="0"/>
        <w:autoSpaceDN w:val="0"/>
        <w:adjustRightInd w:val="0"/>
        <w:spacing w:line="240" w:lineRule="atLeast"/>
        <w:textAlignment w:val="baseline"/>
        <w:rPr>
          <w:u w:val="single"/>
        </w:rPr>
      </w:pPr>
    </w:p>
    <w:p w14:paraId="589519B4" w14:textId="77777777" w:rsidR="00B045BB" w:rsidRPr="001225EF" w:rsidRDefault="00B045BB" w:rsidP="00D228BC">
      <w:pPr>
        <w:tabs>
          <w:tab w:val="left" w:pos="2160"/>
          <w:tab w:val="left" w:pos="4680"/>
        </w:tabs>
        <w:overflowPunct w:val="0"/>
        <w:autoSpaceDE w:val="0"/>
        <w:autoSpaceDN w:val="0"/>
        <w:adjustRightInd w:val="0"/>
        <w:spacing w:line="240" w:lineRule="atLeast"/>
        <w:textAlignment w:val="baseline"/>
        <w:rPr>
          <w:szCs w:val="20"/>
        </w:rPr>
      </w:pPr>
      <w:r w:rsidRPr="001225EF">
        <w:rPr>
          <w:u w:val="single"/>
        </w:rPr>
        <w:t>Policy History:</w:t>
      </w:r>
    </w:p>
    <w:p w14:paraId="6B07F065" w14:textId="77777777" w:rsidR="00B045BB" w:rsidRPr="001225EF" w:rsidRDefault="00B045BB" w:rsidP="00D228BC">
      <w:pPr>
        <w:tabs>
          <w:tab w:val="left" w:pos="2160"/>
          <w:tab w:val="left" w:pos="4680"/>
        </w:tabs>
      </w:pPr>
      <w:r w:rsidRPr="001225EF">
        <w:t>Adopted on:</w:t>
      </w:r>
    </w:p>
    <w:p w14:paraId="2A9E4303" w14:textId="77777777" w:rsidR="00EE4D82" w:rsidRPr="001225EF" w:rsidRDefault="00B045BB" w:rsidP="00D228BC">
      <w:pPr>
        <w:tabs>
          <w:tab w:val="left" w:pos="2160"/>
          <w:tab w:val="left" w:pos="4680"/>
        </w:tabs>
      </w:pPr>
      <w:r w:rsidRPr="001225EF">
        <w:t>Revised on:</w:t>
      </w:r>
      <w:r w:rsidR="007D48D1" w:rsidRPr="001225EF">
        <w:t xml:space="preserve"> </w:t>
      </w:r>
    </w:p>
    <w:p w14:paraId="147D885C" w14:textId="77777777" w:rsidR="00221D37" w:rsidRPr="00B74B9D" w:rsidRDefault="00A267AB">
      <w:pPr>
        <w:tabs>
          <w:tab w:val="left" w:pos="2160"/>
          <w:tab w:val="left" w:pos="4680"/>
        </w:tabs>
      </w:pPr>
      <w:r w:rsidRPr="001225EF">
        <w:t>Reviewed on:</w:t>
      </w:r>
    </w:p>
    <w:sectPr w:rsidR="00221D37" w:rsidRPr="00B74B9D" w:rsidSect="00687164">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52D8" w14:textId="77777777" w:rsidR="001C300E" w:rsidRDefault="001C300E">
      <w:r>
        <w:separator/>
      </w:r>
    </w:p>
  </w:endnote>
  <w:endnote w:type="continuationSeparator" w:id="0">
    <w:p w14:paraId="6A92E81E" w14:textId="77777777" w:rsidR="001C300E" w:rsidRDefault="001C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984E" w14:textId="77777777" w:rsidR="00B40F94" w:rsidRPr="00687164" w:rsidRDefault="00B40F94">
    <w:pPr>
      <w:pStyle w:val="Footer"/>
      <w:rPr>
        <w:sz w:val="20"/>
        <w:szCs w:val="20"/>
      </w:rPr>
    </w:pPr>
    <w:r>
      <w:tab/>
    </w:r>
    <w:r w:rsidRPr="00687164">
      <w:rPr>
        <w:sz w:val="20"/>
        <w:szCs w:val="20"/>
      </w:rPr>
      <w:t>5</w:t>
    </w:r>
    <w:r>
      <w:rPr>
        <w:sz w:val="20"/>
        <w:szCs w:val="20"/>
      </w:rPr>
      <w:t>105</w:t>
    </w:r>
    <w:r w:rsidRPr="00687164">
      <w:rPr>
        <w:sz w:val="20"/>
        <w:szCs w:val="20"/>
      </w:rPr>
      <w:t>-</w:t>
    </w:r>
    <w:r w:rsidR="000C0783" w:rsidRPr="00687164">
      <w:rPr>
        <w:rStyle w:val="PageNumber"/>
        <w:sz w:val="20"/>
        <w:szCs w:val="20"/>
      </w:rPr>
      <w:fldChar w:fldCharType="begin"/>
    </w:r>
    <w:r w:rsidRPr="00687164">
      <w:rPr>
        <w:rStyle w:val="PageNumber"/>
        <w:sz w:val="20"/>
        <w:szCs w:val="20"/>
      </w:rPr>
      <w:instrText xml:space="preserve"> PAGE </w:instrText>
    </w:r>
    <w:r w:rsidR="000C0783" w:rsidRPr="00687164">
      <w:rPr>
        <w:rStyle w:val="PageNumber"/>
        <w:sz w:val="20"/>
        <w:szCs w:val="20"/>
      </w:rPr>
      <w:fldChar w:fldCharType="separate"/>
    </w:r>
    <w:r w:rsidR="007E7882">
      <w:rPr>
        <w:rStyle w:val="PageNumber"/>
        <w:noProof/>
        <w:sz w:val="20"/>
        <w:szCs w:val="20"/>
      </w:rPr>
      <w:t>4</w:t>
    </w:r>
    <w:r w:rsidR="000C0783" w:rsidRPr="00687164">
      <w:rPr>
        <w:rStyle w:val="PageNumber"/>
        <w:sz w:val="20"/>
        <w:szCs w:val="20"/>
      </w:rPr>
      <w:fldChar w:fldCharType="end"/>
    </w:r>
    <w:r w:rsidR="00061509">
      <w:rPr>
        <w:rStyle w:val="PageNumber"/>
        <w:sz w:val="20"/>
        <w:szCs w:val="20"/>
      </w:rPr>
      <w:tab/>
      <w:t xml:space="preserve">(ISBA </w:t>
    </w:r>
    <w:r w:rsidR="00DD5C4F">
      <w:rPr>
        <w:rStyle w:val="PageNumber"/>
        <w:sz w:val="20"/>
        <w:szCs w:val="20"/>
      </w:rPr>
      <w:t>6/2022</w:t>
    </w:r>
    <w:r w:rsidR="0060365B">
      <w:rPr>
        <w:rStyle w:val="PageNumber"/>
        <w:sz w:val="20"/>
        <w:szCs w:val="20"/>
      </w:rPr>
      <w:t xml:space="preserve"> UPDATE)</w:t>
    </w:r>
    <w:r>
      <w:rPr>
        <w:rStyle w:val="PageNumbe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E2BA" w14:textId="77777777" w:rsidR="001C300E" w:rsidRDefault="001C300E">
      <w:r>
        <w:separator/>
      </w:r>
    </w:p>
  </w:footnote>
  <w:footnote w:type="continuationSeparator" w:id="0">
    <w:p w14:paraId="6C2A14A1" w14:textId="77777777" w:rsidR="001C300E" w:rsidRDefault="001C3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AC52FA"/>
    <w:lvl w:ilvl="0">
      <w:numFmt w:val="decimal"/>
      <w:lvlText w:val="*"/>
      <w:lvlJc w:val="left"/>
    </w:lvl>
  </w:abstractNum>
  <w:abstractNum w:abstractNumId="1" w15:restartNumberingAfterBreak="0">
    <w:nsid w:val="2A4318C6"/>
    <w:multiLevelType w:val="hybridMultilevel"/>
    <w:tmpl w:val="20D263C2"/>
    <w:lvl w:ilvl="0" w:tplc="B5A05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6875C6"/>
    <w:multiLevelType w:val="hybridMultilevel"/>
    <w:tmpl w:val="69CC1CDC"/>
    <w:lvl w:ilvl="0" w:tplc="C3C63ACC">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2575422">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16cid:durableId="1020813810">
    <w:abstractNumId w:val="2"/>
  </w:num>
  <w:num w:numId="3" w16cid:durableId="1159729731">
    <w:abstractNumId w:val="1"/>
  </w:num>
  <w:num w:numId="4" w16cid:durableId="9424941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2C5"/>
    <w:rsid w:val="00010CCE"/>
    <w:rsid w:val="0002214D"/>
    <w:rsid w:val="000502C5"/>
    <w:rsid w:val="00061509"/>
    <w:rsid w:val="00061E35"/>
    <w:rsid w:val="00063EE4"/>
    <w:rsid w:val="00064E95"/>
    <w:rsid w:val="000A19EA"/>
    <w:rsid w:val="000A6945"/>
    <w:rsid w:val="000B143D"/>
    <w:rsid w:val="000B1444"/>
    <w:rsid w:val="000B3B16"/>
    <w:rsid w:val="000C0783"/>
    <w:rsid w:val="000C3774"/>
    <w:rsid w:val="000E1E5D"/>
    <w:rsid w:val="000F26ED"/>
    <w:rsid w:val="000F2B3E"/>
    <w:rsid w:val="00104EBF"/>
    <w:rsid w:val="001217F8"/>
    <w:rsid w:val="001225EF"/>
    <w:rsid w:val="0013149A"/>
    <w:rsid w:val="001501AD"/>
    <w:rsid w:val="00163C6C"/>
    <w:rsid w:val="001735E5"/>
    <w:rsid w:val="0018138B"/>
    <w:rsid w:val="001846B3"/>
    <w:rsid w:val="00185595"/>
    <w:rsid w:val="00191053"/>
    <w:rsid w:val="00192CDA"/>
    <w:rsid w:val="00196930"/>
    <w:rsid w:val="001B0B25"/>
    <w:rsid w:val="001B159E"/>
    <w:rsid w:val="001B1DC3"/>
    <w:rsid w:val="001B4FD2"/>
    <w:rsid w:val="001C14DE"/>
    <w:rsid w:val="001C2CA9"/>
    <w:rsid w:val="001C300E"/>
    <w:rsid w:val="001D5B7B"/>
    <w:rsid w:val="001E6C83"/>
    <w:rsid w:val="001F1B43"/>
    <w:rsid w:val="001F5607"/>
    <w:rsid w:val="002022CC"/>
    <w:rsid w:val="00217F40"/>
    <w:rsid w:val="00221A19"/>
    <w:rsid w:val="00221D37"/>
    <w:rsid w:val="00243156"/>
    <w:rsid w:val="00244824"/>
    <w:rsid w:val="00246392"/>
    <w:rsid w:val="00251025"/>
    <w:rsid w:val="00281D8E"/>
    <w:rsid w:val="002869B3"/>
    <w:rsid w:val="00291AE9"/>
    <w:rsid w:val="00292151"/>
    <w:rsid w:val="00296ACD"/>
    <w:rsid w:val="002B4F82"/>
    <w:rsid w:val="002C68C9"/>
    <w:rsid w:val="002C6F35"/>
    <w:rsid w:val="002D41D8"/>
    <w:rsid w:val="002F1CC4"/>
    <w:rsid w:val="002F7ED2"/>
    <w:rsid w:val="00316740"/>
    <w:rsid w:val="00337D1F"/>
    <w:rsid w:val="0034238B"/>
    <w:rsid w:val="00343A59"/>
    <w:rsid w:val="00343CE3"/>
    <w:rsid w:val="00351AE0"/>
    <w:rsid w:val="00353500"/>
    <w:rsid w:val="00354665"/>
    <w:rsid w:val="00364B81"/>
    <w:rsid w:val="00364D84"/>
    <w:rsid w:val="00365102"/>
    <w:rsid w:val="003710ED"/>
    <w:rsid w:val="003735C5"/>
    <w:rsid w:val="003830A4"/>
    <w:rsid w:val="003A60CF"/>
    <w:rsid w:val="003C792B"/>
    <w:rsid w:val="003E054E"/>
    <w:rsid w:val="003E6B3D"/>
    <w:rsid w:val="00421225"/>
    <w:rsid w:val="004332EE"/>
    <w:rsid w:val="0043371D"/>
    <w:rsid w:val="0044468F"/>
    <w:rsid w:val="00452CF8"/>
    <w:rsid w:val="0046081A"/>
    <w:rsid w:val="00463207"/>
    <w:rsid w:val="00474A24"/>
    <w:rsid w:val="004911C2"/>
    <w:rsid w:val="004A3ADA"/>
    <w:rsid w:val="004A495A"/>
    <w:rsid w:val="004B13D5"/>
    <w:rsid w:val="004D298C"/>
    <w:rsid w:val="004D4727"/>
    <w:rsid w:val="004D58D0"/>
    <w:rsid w:val="004E498C"/>
    <w:rsid w:val="005014BE"/>
    <w:rsid w:val="00504E85"/>
    <w:rsid w:val="00510AD3"/>
    <w:rsid w:val="005251D2"/>
    <w:rsid w:val="005347D1"/>
    <w:rsid w:val="00541C09"/>
    <w:rsid w:val="00541F28"/>
    <w:rsid w:val="0055767A"/>
    <w:rsid w:val="00561FE4"/>
    <w:rsid w:val="005729C8"/>
    <w:rsid w:val="00593C92"/>
    <w:rsid w:val="00595148"/>
    <w:rsid w:val="005A0D93"/>
    <w:rsid w:val="005B2276"/>
    <w:rsid w:val="005D4B53"/>
    <w:rsid w:val="005D6AC1"/>
    <w:rsid w:val="005E2397"/>
    <w:rsid w:val="005E7FDC"/>
    <w:rsid w:val="005F05B0"/>
    <w:rsid w:val="005F601D"/>
    <w:rsid w:val="0060365B"/>
    <w:rsid w:val="00605C57"/>
    <w:rsid w:val="0061269B"/>
    <w:rsid w:val="00613391"/>
    <w:rsid w:val="00630660"/>
    <w:rsid w:val="00647F68"/>
    <w:rsid w:val="006517D1"/>
    <w:rsid w:val="00653451"/>
    <w:rsid w:val="00654184"/>
    <w:rsid w:val="00670514"/>
    <w:rsid w:val="006851F4"/>
    <w:rsid w:val="0068683C"/>
    <w:rsid w:val="00687164"/>
    <w:rsid w:val="00696647"/>
    <w:rsid w:val="006E27CB"/>
    <w:rsid w:val="00711EC8"/>
    <w:rsid w:val="0074257B"/>
    <w:rsid w:val="007710CE"/>
    <w:rsid w:val="00773E70"/>
    <w:rsid w:val="00784D68"/>
    <w:rsid w:val="007A021F"/>
    <w:rsid w:val="007A28EA"/>
    <w:rsid w:val="007B2A19"/>
    <w:rsid w:val="007B3506"/>
    <w:rsid w:val="007D03AE"/>
    <w:rsid w:val="007D48D1"/>
    <w:rsid w:val="007E7882"/>
    <w:rsid w:val="007F0442"/>
    <w:rsid w:val="007F2BAF"/>
    <w:rsid w:val="00814BE4"/>
    <w:rsid w:val="00820105"/>
    <w:rsid w:val="008216FA"/>
    <w:rsid w:val="00825877"/>
    <w:rsid w:val="008319C7"/>
    <w:rsid w:val="00831DAF"/>
    <w:rsid w:val="0084098C"/>
    <w:rsid w:val="00842C77"/>
    <w:rsid w:val="00850B9C"/>
    <w:rsid w:val="00870B75"/>
    <w:rsid w:val="00890706"/>
    <w:rsid w:val="008C3EF2"/>
    <w:rsid w:val="008D1AE8"/>
    <w:rsid w:val="008E28BA"/>
    <w:rsid w:val="008E5673"/>
    <w:rsid w:val="008F157B"/>
    <w:rsid w:val="0090093B"/>
    <w:rsid w:val="0090174F"/>
    <w:rsid w:val="009162F7"/>
    <w:rsid w:val="009166B7"/>
    <w:rsid w:val="009231F4"/>
    <w:rsid w:val="009242CB"/>
    <w:rsid w:val="0092793E"/>
    <w:rsid w:val="009417D8"/>
    <w:rsid w:val="00947226"/>
    <w:rsid w:val="009669F7"/>
    <w:rsid w:val="009762F4"/>
    <w:rsid w:val="0097635A"/>
    <w:rsid w:val="009814F4"/>
    <w:rsid w:val="00983AC5"/>
    <w:rsid w:val="00993C8C"/>
    <w:rsid w:val="009A20CB"/>
    <w:rsid w:val="009B2FEF"/>
    <w:rsid w:val="009B728A"/>
    <w:rsid w:val="009F4D68"/>
    <w:rsid w:val="00A20A93"/>
    <w:rsid w:val="00A267AB"/>
    <w:rsid w:val="00A30DD5"/>
    <w:rsid w:val="00A34966"/>
    <w:rsid w:val="00A35941"/>
    <w:rsid w:val="00A63399"/>
    <w:rsid w:val="00A6410B"/>
    <w:rsid w:val="00A73A83"/>
    <w:rsid w:val="00A81CD5"/>
    <w:rsid w:val="00A869AF"/>
    <w:rsid w:val="00A93DF6"/>
    <w:rsid w:val="00A960D3"/>
    <w:rsid w:val="00AA5877"/>
    <w:rsid w:val="00AB66F6"/>
    <w:rsid w:val="00AC327E"/>
    <w:rsid w:val="00AD3007"/>
    <w:rsid w:val="00AD32F8"/>
    <w:rsid w:val="00AE05CF"/>
    <w:rsid w:val="00AE1124"/>
    <w:rsid w:val="00AF1422"/>
    <w:rsid w:val="00AF17E2"/>
    <w:rsid w:val="00AF3E0C"/>
    <w:rsid w:val="00B0126B"/>
    <w:rsid w:val="00B019A2"/>
    <w:rsid w:val="00B03CE5"/>
    <w:rsid w:val="00B045BB"/>
    <w:rsid w:val="00B0473D"/>
    <w:rsid w:val="00B11B4E"/>
    <w:rsid w:val="00B1233C"/>
    <w:rsid w:val="00B24E22"/>
    <w:rsid w:val="00B40F94"/>
    <w:rsid w:val="00B458A3"/>
    <w:rsid w:val="00B5560F"/>
    <w:rsid w:val="00B56DD8"/>
    <w:rsid w:val="00B616C8"/>
    <w:rsid w:val="00B74B9D"/>
    <w:rsid w:val="00B7709E"/>
    <w:rsid w:val="00B82009"/>
    <w:rsid w:val="00BA038A"/>
    <w:rsid w:val="00BA425E"/>
    <w:rsid w:val="00BB2722"/>
    <w:rsid w:val="00BB7350"/>
    <w:rsid w:val="00BF0BAB"/>
    <w:rsid w:val="00C12D4C"/>
    <w:rsid w:val="00C37D0E"/>
    <w:rsid w:val="00C863F0"/>
    <w:rsid w:val="00C95827"/>
    <w:rsid w:val="00C95B1C"/>
    <w:rsid w:val="00C97D29"/>
    <w:rsid w:val="00CC04DA"/>
    <w:rsid w:val="00CC6AA2"/>
    <w:rsid w:val="00CE6897"/>
    <w:rsid w:val="00D029F4"/>
    <w:rsid w:val="00D110ED"/>
    <w:rsid w:val="00D15111"/>
    <w:rsid w:val="00D228BC"/>
    <w:rsid w:val="00D2710A"/>
    <w:rsid w:val="00D62FBB"/>
    <w:rsid w:val="00D83DE2"/>
    <w:rsid w:val="00D914D1"/>
    <w:rsid w:val="00D938E1"/>
    <w:rsid w:val="00D95246"/>
    <w:rsid w:val="00DA24FE"/>
    <w:rsid w:val="00DA38C6"/>
    <w:rsid w:val="00DA48AA"/>
    <w:rsid w:val="00DC7D2F"/>
    <w:rsid w:val="00DD5C4F"/>
    <w:rsid w:val="00DD6C5D"/>
    <w:rsid w:val="00DF09A8"/>
    <w:rsid w:val="00DF2FF3"/>
    <w:rsid w:val="00DF3A1F"/>
    <w:rsid w:val="00DF41B8"/>
    <w:rsid w:val="00DF50DA"/>
    <w:rsid w:val="00DF7AEE"/>
    <w:rsid w:val="00E04BA2"/>
    <w:rsid w:val="00E21A84"/>
    <w:rsid w:val="00E235C3"/>
    <w:rsid w:val="00E258B0"/>
    <w:rsid w:val="00E27D6F"/>
    <w:rsid w:val="00E358A6"/>
    <w:rsid w:val="00E36ED7"/>
    <w:rsid w:val="00E41D88"/>
    <w:rsid w:val="00E421B7"/>
    <w:rsid w:val="00E4298B"/>
    <w:rsid w:val="00E44DB0"/>
    <w:rsid w:val="00E44FEC"/>
    <w:rsid w:val="00E46503"/>
    <w:rsid w:val="00E55259"/>
    <w:rsid w:val="00E61A93"/>
    <w:rsid w:val="00E675EE"/>
    <w:rsid w:val="00E72B59"/>
    <w:rsid w:val="00E76438"/>
    <w:rsid w:val="00E80C2A"/>
    <w:rsid w:val="00EA10D8"/>
    <w:rsid w:val="00EA456C"/>
    <w:rsid w:val="00ED0B6C"/>
    <w:rsid w:val="00ED1032"/>
    <w:rsid w:val="00ED3072"/>
    <w:rsid w:val="00ED4CEF"/>
    <w:rsid w:val="00ED7901"/>
    <w:rsid w:val="00EE4D82"/>
    <w:rsid w:val="00EE56AA"/>
    <w:rsid w:val="00EF02A0"/>
    <w:rsid w:val="00EF25E5"/>
    <w:rsid w:val="00EF6568"/>
    <w:rsid w:val="00EF7B95"/>
    <w:rsid w:val="00F03094"/>
    <w:rsid w:val="00F03F3D"/>
    <w:rsid w:val="00F154B3"/>
    <w:rsid w:val="00F20A93"/>
    <w:rsid w:val="00F43F6E"/>
    <w:rsid w:val="00F56EF9"/>
    <w:rsid w:val="00F7346F"/>
    <w:rsid w:val="00F822D1"/>
    <w:rsid w:val="00F83169"/>
    <w:rsid w:val="00F84DB6"/>
    <w:rsid w:val="00FA5F52"/>
    <w:rsid w:val="00FC6DC0"/>
    <w:rsid w:val="00FE43D2"/>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DBE26"/>
  <w15:chartTrackingRefBased/>
  <w15:docId w15:val="{2F8480DF-22B6-4EE9-864E-0C346C18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5C5"/>
    <w:rPr>
      <w:sz w:val="24"/>
      <w:szCs w:val="24"/>
    </w:rPr>
  </w:style>
  <w:style w:type="paragraph" w:styleId="Heading1">
    <w:name w:val="heading 1"/>
    <w:basedOn w:val="Normal"/>
    <w:next w:val="Normal"/>
    <w:link w:val="Heading1Char"/>
    <w:qFormat/>
    <w:rsid w:val="0044468F"/>
    <w:pPr>
      <w:keepNext/>
      <w:outlineLvl w:val="0"/>
    </w:pPr>
    <w:rPr>
      <w:u w:val="single"/>
    </w:rPr>
  </w:style>
  <w:style w:type="paragraph" w:styleId="Heading2">
    <w:name w:val="heading 2"/>
    <w:basedOn w:val="Normal"/>
    <w:next w:val="Normal"/>
    <w:qFormat/>
    <w:rsid w:val="007A28EA"/>
    <w:pPr>
      <w:keepNext/>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4468F"/>
    <w:pPr>
      <w:widowControl w:val="0"/>
      <w:autoSpaceDE w:val="0"/>
      <w:autoSpaceDN w:val="0"/>
      <w:adjustRightInd w:val="0"/>
      <w:ind w:left="720" w:hanging="720"/>
    </w:pPr>
    <w:rPr>
      <w:rFonts w:ascii="MS Mincho" w:eastAsia="MS Mincho"/>
      <w:sz w:val="20"/>
    </w:rPr>
  </w:style>
  <w:style w:type="paragraph" w:styleId="Header">
    <w:name w:val="header"/>
    <w:basedOn w:val="Normal"/>
    <w:rsid w:val="000502C5"/>
    <w:pPr>
      <w:tabs>
        <w:tab w:val="center" w:pos="4320"/>
        <w:tab w:val="right" w:pos="8640"/>
      </w:tabs>
    </w:pPr>
  </w:style>
  <w:style w:type="paragraph" w:styleId="Footer">
    <w:name w:val="footer"/>
    <w:basedOn w:val="Normal"/>
    <w:rsid w:val="000502C5"/>
    <w:pPr>
      <w:tabs>
        <w:tab w:val="center" w:pos="4320"/>
        <w:tab w:val="right" w:pos="8640"/>
      </w:tabs>
    </w:pPr>
  </w:style>
  <w:style w:type="character" w:styleId="PageNumber">
    <w:name w:val="page number"/>
    <w:basedOn w:val="DefaultParagraphFont"/>
    <w:rsid w:val="000502C5"/>
  </w:style>
  <w:style w:type="table" w:styleId="TableGrid">
    <w:name w:val="Table Grid"/>
    <w:basedOn w:val="TableNormal"/>
    <w:rsid w:val="0087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4DB6"/>
    <w:rPr>
      <w:rFonts w:ascii="Tahoma" w:hAnsi="Tahoma" w:cs="Tahoma"/>
      <w:sz w:val="16"/>
      <w:szCs w:val="16"/>
    </w:rPr>
  </w:style>
  <w:style w:type="paragraph" w:styleId="ListParagraph">
    <w:name w:val="List Paragraph"/>
    <w:basedOn w:val="Normal"/>
    <w:uiPriority w:val="34"/>
    <w:qFormat/>
    <w:rsid w:val="00773E70"/>
    <w:pPr>
      <w:ind w:left="720"/>
      <w:contextualSpacing/>
    </w:pPr>
  </w:style>
  <w:style w:type="character" w:customStyle="1" w:styleId="Heading1Char">
    <w:name w:val="Heading 1 Char"/>
    <w:link w:val="Heading1"/>
    <w:rsid w:val="00AE05CF"/>
    <w:rPr>
      <w:sz w:val="24"/>
      <w:szCs w:val="24"/>
      <w:u w:val="single"/>
    </w:rPr>
  </w:style>
  <w:style w:type="character" w:styleId="CommentReference">
    <w:name w:val="annotation reference"/>
    <w:rsid w:val="00A35941"/>
    <w:rPr>
      <w:sz w:val="16"/>
      <w:szCs w:val="16"/>
    </w:rPr>
  </w:style>
  <w:style w:type="paragraph" w:styleId="CommentText">
    <w:name w:val="annotation text"/>
    <w:basedOn w:val="Normal"/>
    <w:link w:val="CommentTextChar"/>
    <w:rsid w:val="00A35941"/>
    <w:rPr>
      <w:sz w:val="20"/>
      <w:szCs w:val="20"/>
    </w:rPr>
  </w:style>
  <w:style w:type="character" w:customStyle="1" w:styleId="CommentTextChar">
    <w:name w:val="Comment Text Char"/>
    <w:basedOn w:val="DefaultParagraphFont"/>
    <w:link w:val="CommentText"/>
    <w:rsid w:val="00A35941"/>
  </w:style>
  <w:style w:type="paragraph" w:styleId="CommentSubject">
    <w:name w:val="annotation subject"/>
    <w:basedOn w:val="CommentText"/>
    <w:next w:val="CommentText"/>
    <w:link w:val="CommentSubjectChar"/>
    <w:rsid w:val="00A35941"/>
    <w:rPr>
      <w:b/>
      <w:bCs/>
    </w:rPr>
  </w:style>
  <w:style w:type="character" w:customStyle="1" w:styleId="CommentSubjectChar">
    <w:name w:val="Comment Subject Char"/>
    <w:link w:val="CommentSubject"/>
    <w:rsid w:val="00A35941"/>
    <w:rPr>
      <w:b/>
      <w:bCs/>
    </w:rPr>
  </w:style>
  <w:style w:type="paragraph" w:styleId="Revision">
    <w:name w:val="Revision"/>
    <w:hidden/>
    <w:uiPriority w:val="99"/>
    <w:semiHidden/>
    <w:rsid w:val="00DA24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5456">
      <w:bodyDiv w:val="1"/>
      <w:marLeft w:val="0"/>
      <w:marRight w:val="0"/>
      <w:marTop w:val="0"/>
      <w:marBottom w:val="0"/>
      <w:divBdr>
        <w:top w:val="none" w:sz="0" w:space="0" w:color="auto"/>
        <w:left w:val="none" w:sz="0" w:space="0" w:color="auto"/>
        <w:bottom w:val="none" w:sz="0" w:space="0" w:color="auto"/>
        <w:right w:val="none" w:sz="0" w:space="0" w:color="auto"/>
      </w:divBdr>
    </w:div>
    <w:div w:id="722366041">
      <w:bodyDiv w:val="1"/>
      <w:marLeft w:val="0"/>
      <w:marRight w:val="0"/>
      <w:marTop w:val="0"/>
      <w:marBottom w:val="0"/>
      <w:divBdr>
        <w:top w:val="none" w:sz="0" w:space="0" w:color="auto"/>
        <w:left w:val="none" w:sz="0" w:space="0" w:color="auto"/>
        <w:bottom w:val="none" w:sz="0" w:space="0" w:color="auto"/>
        <w:right w:val="none" w:sz="0" w:space="0" w:color="auto"/>
      </w:divBdr>
    </w:div>
    <w:div w:id="1198935501">
      <w:bodyDiv w:val="1"/>
      <w:marLeft w:val="0"/>
      <w:marRight w:val="0"/>
      <w:marTop w:val="0"/>
      <w:marBottom w:val="0"/>
      <w:divBdr>
        <w:top w:val="none" w:sz="0" w:space="0" w:color="auto"/>
        <w:left w:val="none" w:sz="0" w:space="0" w:color="auto"/>
        <w:bottom w:val="none" w:sz="0" w:space="0" w:color="auto"/>
        <w:right w:val="none" w:sz="0" w:space="0" w:color="auto"/>
      </w:divBdr>
    </w:div>
    <w:div w:id="13158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A0DF-B81D-4A62-B279-C9131940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Debra Silk</dc:creator>
  <cp:keywords/>
  <cp:lastModifiedBy>April Hoy</cp:lastModifiedBy>
  <cp:revision>4</cp:revision>
  <cp:lastPrinted>2004-04-15T20:10:00Z</cp:lastPrinted>
  <dcterms:created xsi:type="dcterms:W3CDTF">2022-06-02T21:19:00Z</dcterms:created>
  <dcterms:modified xsi:type="dcterms:W3CDTF">2022-06-03T15:30:00Z</dcterms:modified>
</cp:coreProperties>
</file>