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5A28" w14:textId="77777777" w:rsidR="00CB187A" w:rsidRPr="0063790E" w:rsidDel="00166D66" w:rsidRDefault="00F66A1F" w:rsidP="00B36C37">
      <w:pPr>
        <w:spacing w:line="240" w:lineRule="atLeast"/>
        <w:rPr>
          <w:del w:id="0" w:author="Quinn Perry" w:date="2022-05-09T12:57:00Z"/>
          <w:b/>
          <w:bCs/>
          <w:color w:val="000000"/>
          <w:szCs w:val="24"/>
        </w:rPr>
      </w:pPr>
      <w:del w:id="1" w:author="Quinn Perry" w:date="2022-05-09T12:57:00Z">
        <w:r w:rsidDel="00166D66">
          <w:rPr>
            <w:b/>
            <w:bCs/>
            <w:color w:val="000000"/>
            <w:szCs w:val="24"/>
          </w:rPr>
          <w:delText>{{Full_District_Heading}}</w:delText>
        </w:r>
      </w:del>
    </w:p>
    <w:p w14:paraId="7B08ABEF" w14:textId="77777777" w:rsidR="00CB187A" w:rsidRPr="0063790E" w:rsidDel="00166D66" w:rsidRDefault="00CB187A" w:rsidP="00B36C37">
      <w:pPr>
        <w:spacing w:line="240" w:lineRule="atLeast"/>
        <w:rPr>
          <w:del w:id="2" w:author="Quinn Perry" w:date="2022-05-09T12:57:00Z"/>
          <w:b/>
          <w:bCs/>
          <w:color w:val="000000"/>
          <w:szCs w:val="24"/>
        </w:rPr>
      </w:pPr>
    </w:p>
    <w:p w14:paraId="16B8F640" w14:textId="77777777" w:rsidR="002E0B38" w:rsidRPr="0063790E" w:rsidDel="00166D66" w:rsidRDefault="002E0B38" w:rsidP="00B36C37">
      <w:pPr>
        <w:tabs>
          <w:tab w:val="right" w:pos="9360"/>
        </w:tabs>
        <w:spacing w:line="240" w:lineRule="atLeast"/>
        <w:rPr>
          <w:del w:id="3" w:author="Quinn Perry" w:date="2022-05-09T12:57:00Z"/>
          <w:color w:val="000000"/>
          <w:szCs w:val="24"/>
        </w:rPr>
      </w:pPr>
      <w:commentRangeStart w:id="4"/>
      <w:del w:id="5" w:author="Quinn Perry" w:date="2022-05-09T12:57:00Z">
        <w:r w:rsidRPr="0063790E" w:rsidDel="00166D66">
          <w:rPr>
            <w:b/>
            <w:color w:val="000000"/>
            <w:szCs w:val="24"/>
          </w:rPr>
          <w:delText>PERSONNEL</w:delText>
        </w:r>
        <w:r w:rsidRPr="0063790E" w:rsidDel="00166D66">
          <w:rPr>
            <w:b/>
            <w:color w:val="000000"/>
            <w:szCs w:val="24"/>
          </w:rPr>
          <w:tab/>
          <w:delText>54</w:delText>
        </w:r>
        <w:r w:rsidR="00040E84" w:rsidRPr="0063790E" w:rsidDel="00166D66">
          <w:rPr>
            <w:b/>
            <w:color w:val="000000"/>
            <w:szCs w:val="24"/>
          </w:rPr>
          <w:delText>80</w:delText>
        </w:r>
      </w:del>
    </w:p>
    <w:p w14:paraId="50CBA3A1" w14:textId="77777777" w:rsidR="00CB187A" w:rsidRPr="0063790E" w:rsidDel="00166D66" w:rsidRDefault="00CB187A" w:rsidP="00B36C37">
      <w:pPr>
        <w:spacing w:line="240" w:lineRule="atLeast"/>
        <w:rPr>
          <w:del w:id="6" w:author="Quinn Perry" w:date="2022-05-09T12:57:00Z"/>
          <w:color w:val="000000"/>
          <w:szCs w:val="24"/>
        </w:rPr>
      </w:pPr>
    </w:p>
    <w:p w14:paraId="2F51420A" w14:textId="77777777" w:rsidR="00CB187A" w:rsidRPr="0063790E" w:rsidDel="00166D66" w:rsidRDefault="00C8750B" w:rsidP="00B36C37">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del w:id="7" w:author="Quinn Perry" w:date="2022-05-09T12:57:00Z"/>
        </w:rPr>
      </w:pPr>
      <w:del w:id="8" w:author="Quinn Perry" w:date="2022-05-09T12:57:00Z">
        <w:r w:rsidRPr="0063790E" w:rsidDel="00166D66">
          <w:delText>Leadership Premiums</w:delText>
        </w:r>
      </w:del>
      <w:commentRangeEnd w:id="4"/>
      <w:r w:rsidR="00166D66">
        <w:rPr>
          <w:rStyle w:val="CommentReference"/>
          <w:color w:val="auto"/>
          <w:u w:val="none"/>
        </w:rPr>
        <w:commentReference w:id="4"/>
      </w:r>
    </w:p>
    <w:p w14:paraId="5B5F3859" w14:textId="77777777" w:rsidR="00CB187A" w:rsidRPr="0063790E" w:rsidDel="00166D66" w:rsidRDefault="00CB187A" w:rsidP="00B36C37">
      <w:pPr>
        <w:spacing w:line="240" w:lineRule="atLeast"/>
        <w:rPr>
          <w:del w:id="9" w:author="Quinn Perry" w:date="2022-05-09T12:57:00Z"/>
          <w:color w:val="000000"/>
          <w:szCs w:val="24"/>
        </w:rPr>
      </w:pPr>
    </w:p>
    <w:p w14:paraId="6F018971" w14:textId="77777777" w:rsidR="00040E84" w:rsidRPr="00DE4614" w:rsidDel="00166D66" w:rsidRDefault="00040E84" w:rsidP="00B36C37">
      <w:pPr>
        <w:spacing w:line="240" w:lineRule="atLeast"/>
        <w:rPr>
          <w:del w:id="10" w:author="Quinn Perry" w:date="2022-05-09T12:57:00Z"/>
          <w:color w:val="000000"/>
          <w:szCs w:val="24"/>
        </w:rPr>
      </w:pPr>
      <w:del w:id="11" w:author="Quinn Perry" w:date="2022-05-09T12:57:00Z">
        <w:r w:rsidRPr="00DE4614" w:rsidDel="00166D66">
          <w:rPr>
            <w:color w:val="000000"/>
            <w:szCs w:val="24"/>
          </w:rPr>
          <w:delText xml:space="preserve">The </w:delText>
        </w:r>
        <w:r w:rsidR="00D4049F" w:rsidRPr="00DE4614" w:rsidDel="00166D66">
          <w:rPr>
            <w:color w:val="000000"/>
            <w:szCs w:val="24"/>
          </w:rPr>
          <w:delText>Board</w:delText>
        </w:r>
        <w:r w:rsidR="00E9062F" w:rsidRPr="00DE4614" w:rsidDel="00166D66">
          <w:rPr>
            <w:color w:val="000000"/>
            <w:szCs w:val="24"/>
          </w:rPr>
          <w:delText xml:space="preserve"> shall have in place a plan and criteria</w:delText>
        </w:r>
        <w:r w:rsidRPr="00DE4614" w:rsidDel="00166D66">
          <w:rPr>
            <w:color w:val="000000"/>
            <w:szCs w:val="24"/>
          </w:rPr>
          <w:delText xml:space="preserve"> for </w:delText>
        </w:r>
        <w:r w:rsidR="00E9062F" w:rsidRPr="00DE4614" w:rsidDel="00166D66">
          <w:rPr>
            <w:color w:val="000000"/>
            <w:szCs w:val="24"/>
          </w:rPr>
          <w:delText>p</w:delText>
        </w:r>
        <w:r w:rsidR="00D4049F" w:rsidRPr="00DE4614" w:rsidDel="00166D66">
          <w:rPr>
            <w:color w:val="000000"/>
            <w:szCs w:val="24"/>
          </w:rPr>
          <w:delText>roviding</w:delText>
        </w:r>
        <w:r w:rsidR="00AF4BAC" w:rsidRPr="00DE4614" w:rsidDel="00166D66">
          <w:rPr>
            <w:color w:val="000000"/>
            <w:szCs w:val="24"/>
          </w:rPr>
          <w:delText xml:space="preserve"> leadership</w:delText>
        </w:r>
        <w:r w:rsidR="00D4049F" w:rsidRPr="00DE4614" w:rsidDel="00166D66">
          <w:rPr>
            <w:color w:val="000000"/>
            <w:szCs w:val="24"/>
          </w:rPr>
          <w:delText xml:space="preserve"> premium</w:delText>
        </w:r>
        <w:r w:rsidR="00E9062F" w:rsidRPr="00DE4614" w:rsidDel="00166D66">
          <w:rPr>
            <w:color w:val="000000"/>
            <w:szCs w:val="24"/>
          </w:rPr>
          <w:delText xml:space="preserve"> compensation to reward teachers</w:delText>
        </w:r>
        <w:r w:rsidR="001B0369" w:rsidRPr="00DE4614" w:rsidDel="00166D66">
          <w:rPr>
            <w:color w:val="000000"/>
            <w:szCs w:val="24"/>
          </w:rPr>
          <w:delText xml:space="preserve"> and pupil service staff</w:delText>
        </w:r>
        <w:r w:rsidR="00E9062F" w:rsidRPr="00DE4614" w:rsidDel="00166D66">
          <w:rPr>
            <w:color w:val="000000"/>
            <w:szCs w:val="24"/>
          </w:rPr>
          <w:delText xml:space="preserve"> for </w:delText>
        </w:r>
        <w:r w:rsidR="00834F20" w:rsidRPr="00DE4614" w:rsidDel="00166D66">
          <w:rPr>
            <w:color w:val="000000"/>
            <w:szCs w:val="24"/>
          </w:rPr>
          <w:delText>serving in a leadership capacity</w:delText>
        </w:r>
        <w:r w:rsidR="00E9062F" w:rsidRPr="00DE4614" w:rsidDel="00166D66">
          <w:rPr>
            <w:color w:val="000000"/>
            <w:szCs w:val="24"/>
          </w:rPr>
          <w:delText xml:space="preserve"> in their schools.</w:delText>
        </w:r>
      </w:del>
    </w:p>
    <w:p w14:paraId="2902AF76" w14:textId="77777777" w:rsidR="0081085B" w:rsidRPr="00DE4614" w:rsidDel="00166D66" w:rsidRDefault="0081085B" w:rsidP="00B36C37">
      <w:pPr>
        <w:rPr>
          <w:del w:id="12" w:author="Quinn Perry" w:date="2022-05-09T12:57:00Z"/>
          <w:color w:val="000000"/>
          <w:szCs w:val="24"/>
          <w:u w:val="single"/>
        </w:rPr>
      </w:pPr>
    </w:p>
    <w:p w14:paraId="6711FBA3" w14:textId="77777777" w:rsidR="00A711BD" w:rsidRPr="0063790E" w:rsidDel="00166D66" w:rsidRDefault="001B0369" w:rsidP="00B36C37">
      <w:pPr>
        <w:overflowPunct/>
        <w:autoSpaceDE/>
        <w:autoSpaceDN/>
        <w:adjustRightInd/>
        <w:textAlignment w:val="auto"/>
        <w:rPr>
          <w:del w:id="13" w:author="Quinn Perry" w:date="2022-05-09T12:57:00Z"/>
          <w:szCs w:val="24"/>
        </w:rPr>
      </w:pPr>
      <w:del w:id="14" w:author="Quinn Perry" w:date="2022-05-09T12:57:00Z">
        <w:r w:rsidRPr="00DE4614" w:rsidDel="00166D66">
          <w:rPr>
            <w:szCs w:val="24"/>
          </w:rPr>
          <w:delText>Leadership priorities will be based upon one or more of the criteria below as identified by a committee consisting of teachers, administrators, and other District stakeholders and approved by the Board.</w:delText>
        </w:r>
        <w:r w:rsidR="00C350F4" w:rsidDel="00166D66">
          <w:rPr>
            <w:szCs w:val="24"/>
          </w:rPr>
          <w:delText xml:space="preserve"> </w:delText>
        </w:r>
        <w:r w:rsidR="00506E5E" w:rsidRPr="00DE4614" w:rsidDel="00166D66">
          <w:rPr>
            <w:szCs w:val="24"/>
          </w:rPr>
          <w:delText>The decision as to whom and how many instructional</w:delText>
        </w:r>
        <w:r w:rsidRPr="00DE4614" w:rsidDel="00166D66">
          <w:rPr>
            <w:szCs w:val="24"/>
          </w:rPr>
          <w:delText xml:space="preserve"> and pupil service</w:delText>
        </w:r>
        <w:r w:rsidR="00506E5E" w:rsidRPr="00DE4614" w:rsidDel="00166D66">
          <w:rPr>
            <w:szCs w:val="24"/>
          </w:rPr>
          <w:delText xml:space="preserve"> employees receive leadership premiums shall not be subject to collective bargaining and sh</w:delText>
        </w:r>
        <w:r w:rsidR="00834F20" w:rsidRPr="00DE4614" w:rsidDel="00166D66">
          <w:rPr>
            <w:szCs w:val="24"/>
          </w:rPr>
          <w:delText>all not become a part of</w:delText>
        </w:r>
        <w:r w:rsidR="00506E5E" w:rsidRPr="00DE4614" w:rsidDel="00166D66">
          <w:rPr>
            <w:szCs w:val="24"/>
          </w:rPr>
          <w:delText xml:space="preserve"> the negotiated agreement.</w:delText>
        </w:r>
        <w:r w:rsidR="00C350F4" w:rsidDel="00166D66">
          <w:rPr>
            <w:szCs w:val="24"/>
          </w:rPr>
          <w:delText xml:space="preserve"> </w:delText>
        </w:r>
      </w:del>
    </w:p>
    <w:p w14:paraId="37EF77C7" w14:textId="77777777" w:rsidR="0081085B" w:rsidRPr="0063790E" w:rsidDel="00166D66" w:rsidRDefault="0081085B" w:rsidP="00B36C37">
      <w:pPr>
        <w:rPr>
          <w:del w:id="15" w:author="Quinn Perry" w:date="2022-05-09T12:57:00Z"/>
          <w:color w:val="000000"/>
          <w:szCs w:val="24"/>
        </w:rPr>
      </w:pPr>
    </w:p>
    <w:p w14:paraId="78D2E5C8" w14:textId="77777777" w:rsidR="00610A5D" w:rsidRPr="0063790E" w:rsidDel="00166D66" w:rsidRDefault="00506E5E" w:rsidP="00B36C37">
      <w:pPr>
        <w:pStyle w:val="Heading2"/>
        <w:rPr>
          <w:del w:id="16" w:author="Quinn Perry" w:date="2022-05-09T12:57:00Z"/>
        </w:rPr>
      </w:pPr>
      <w:del w:id="17" w:author="Quinn Perry" w:date="2022-05-09T12:57:00Z">
        <w:r w:rsidRPr="0063790E" w:rsidDel="00166D66">
          <w:delText>Leadership Criteria</w:delText>
        </w:r>
      </w:del>
    </w:p>
    <w:p w14:paraId="4DC6175A" w14:textId="77777777" w:rsidR="00506E5E" w:rsidRPr="0063790E" w:rsidDel="00166D66" w:rsidRDefault="00506E5E" w:rsidP="00B36C37">
      <w:pPr>
        <w:rPr>
          <w:del w:id="18" w:author="Quinn Perry" w:date="2022-05-09T12:57:00Z"/>
          <w:color w:val="000000"/>
          <w:szCs w:val="24"/>
        </w:rPr>
      </w:pPr>
    </w:p>
    <w:p w14:paraId="437AAE8A" w14:textId="77777777" w:rsidR="00506E5E" w:rsidRPr="00535074" w:rsidDel="00166D66" w:rsidRDefault="00610A5D" w:rsidP="00B36C37">
      <w:pPr>
        <w:overflowPunct/>
        <w:autoSpaceDE/>
        <w:autoSpaceDN/>
        <w:adjustRightInd/>
        <w:textAlignment w:val="auto"/>
        <w:rPr>
          <w:del w:id="19" w:author="Quinn Perry" w:date="2022-05-09T12:57:00Z"/>
          <w:szCs w:val="24"/>
        </w:rPr>
      </w:pPr>
      <w:del w:id="20" w:author="Quinn Perry" w:date="2022-05-09T12:57:00Z">
        <w:r w:rsidRPr="00535074" w:rsidDel="00166D66">
          <w:rPr>
            <w:szCs w:val="24"/>
          </w:rPr>
          <w:delText xml:space="preserve">The Board </w:delText>
        </w:r>
        <w:r w:rsidR="001B0369" w:rsidRPr="00535074" w:rsidDel="00166D66">
          <w:rPr>
            <w:szCs w:val="24"/>
          </w:rPr>
          <w:delText xml:space="preserve">shall </w:delText>
        </w:r>
        <w:r w:rsidRPr="00535074" w:rsidDel="00166D66">
          <w:rPr>
            <w:szCs w:val="24"/>
          </w:rPr>
          <w:delText>award</w:delText>
        </w:r>
        <w:r w:rsidR="00506E5E" w:rsidRPr="00535074" w:rsidDel="00166D66">
          <w:rPr>
            <w:szCs w:val="24"/>
          </w:rPr>
          <w:delText xml:space="preserve"> </w:delText>
        </w:r>
        <w:r w:rsidR="00DF6E2F" w:rsidRPr="00535074" w:rsidDel="00166D66">
          <w:rPr>
            <w:szCs w:val="24"/>
          </w:rPr>
          <w:delText xml:space="preserve">leadership premiums of a minimum of </w:delText>
        </w:r>
        <w:r w:rsidR="001B0369" w:rsidRPr="00535074" w:rsidDel="00166D66">
          <w:rPr>
            <w:szCs w:val="24"/>
          </w:rPr>
          <w:delText xml:space="preserve">$900 </w:delText>
        </w:r>
        <w:r w:rsidR="00DF6E2F" w:rsidRPr="00535074" w:rsidDel="00166D66">
          <w:rPr>
            <w:szCs w:val="24"/>
          </w:rPr>
          <w:delText>to certificated instructional</w:delText>
        </w:r>
        <w:r w:rsidR="001B0369" w:rsidRPr="00535074" w:rsidDel="00166D66">
          <w:rPr>
            <w:szCs w:val="24"/>
          </w:rPr>
          <w:delText xml:space="preserve"> and pupil service</w:delText>
        </w:r>
        <w:r w:rsidR="00DF6E2F" w:rsidRPr="00535074" w:rsidDel="00166D66">
          <w:rPr>
            <w:szCs w:val="24"/>
          </w:rPr>
          <w:delText xml:space="preserve"> employees</w:delText>
        </w:r>
        <w:r w:rsidR="000636C1" w:rsidRPr="00535074" w:rsidDel="00166D66">
          <w:rPr>
            <w:szCs w:val="24"/>
          </w:rPr>
          <w:delText>, regardless of such employee</w:delText>
        </w:r>
        <w:r w:rsidR="00DE4614" w:rsidRPr="00535074" w:rsidDel="00166D66">
          <w:rPr>
            <w:szCs w:val="24"/>
          </w:rPr>
          <w:delText>’</w:delText>
        </w:r>
        <w:r w:rsidR="000636C1" w:rsidRPr="00535074" w:rsidDel="00166D66">
          <w:rPr>
            <w:szCs w:val="24"/>
          </w:rPr>
          <w:delText>s full or part time status,</w:delText>
        </w:r>
        <w:r w:rsidR="00DF6E2F" w:rsidRPr="00535074" w:rsidDel="00166D66">
          <w:rPr>
            <w:szCs w:val="24"/>
          </w:rPr>
          <w:delText xml:space="preserve"> </w:delText>
        </w:r>
        <w:r w:rsidRPr="00535074" w:rsidDel="00166D66">
          <w:rPr>
            <w:szCs w:val="24"/>
          </w:rPr>
          <w:delText>in recognition of</w:delText>
        </w:r>
        <w:r w:rsidR="009F6FD3" w:rsidRPr="00535074" w:rsidDel="00166D66">
          <w:rPr>
            <w:szCs w:val="24"/>
          </w:rPr>
          <w:delText xml:space="preserve"> the</w:delText>
        </w:r>
        <w:r w:rsidRPr="00535074" w:rsidDel="00166D66">
          <w:rPr>
            <w:szCs w:val="24"/>
          </w:rPr>
          <w:delText xml:space="preserve"> </w:delText>
        </w:r>
        <w:r w:rsidR="00652163" w:rsidRPr="00535074" w:rsidDel="00166D66">
          <w:rPr>
            <w:szCs w:val="24"/>
          </w:rPr>
          <w:delText>additional time they will spend fulfilling</w:delText>
        </w:r>
        <w:r w:rsidR="009A03DC" w:rsidRPr="00535074" w:rsidDel="00166D66">
          <w:rPr>
            <w:szCs w:val="24"/>
          </w:rPr>
          <w:delText xml:space="preserve"> one </w:delText>
        </w:r>
        <w:r w:rsidR="00506E5E" w:rsidRPr="00535074" w:rsidDel="00166D66">
          <w:rPr>
            <w:szCs w:val="24"/>
          </w:rPr>
          <w:delText>or more of the following leadership roles</w:delText>
        </w:r>
        <w:r w:rsidRPr="00535074" w:rsidDel="00166D66">
          <w:rPr>
            <w:szCs w:val="24"/>
          </w:rPr>
          <w:delText>:</w:delText>
        </w:r>
      </w:del>
    </w:p>
    <w:p w14:paraId="5486AB9D" w14:textId="77777777" w:rsidR="00DE4614" w:rsidRPr="00535074" w:rsidDel="00166D66" w:rsidRDefault="00DE4614" w:rsidP="00B36C37">
      <w:pPr>
        <w:overflowPunct/>
        <w:autoSpaceDE/>
        <w:autoSpaceDN/>
        <w:adjustRightInd/>
        <w:textAlignment w:val="auto"/>
        <w:rPr>
          <w:del w:id="21" w:author="Quinn Perry" w:date="2022-05-09T12:57:00Z"/>
          <w:szCs w:val="24"/>
        </w:rPr>
      </w:pPr>
    </w:p>
    <w:p w14:paraId="4D728AD0" w14:textId="77777777" w:rsidR="00AC6B39" w:rsidRPr="00535074" w:rsidDel="00166D66" w:rsidRDefault="00506E5E" w:rsidP="00B36C37">
      <w:pPr>
        <w:numPr>
          <w:ilvl w:val="0"/>
          <w:numId w:val="5"/>
        </w:numPr>
        <w:overflowPunct/>
        <w:autoSpaceDE/>
        <w:autoSpaceDN/>
        <w:adjustRightInd/>
        <w:textAlignment w:val="auto"/>
        <w:rPr>
          <w:del w:id="22" w:author="Quinn Perry" w:date="2022-05-09T12:57:00Z"/>
          <w:szCs w:val="24"/>
        </w:rPr>
      </w:pPr>
      <w:del w:id="23" w:author="Quinn Perry" w:date="2022-05-09T12:57:00Z">
        <w:r w:rsidRPr="00535074" w:rsidDel="00166D66">
          <w:rPr>
            <w:szCs w:val="24"/>
          </w:rPr>
          <w:delText>Teaching a course in which the student earns both high school and college credit;</w:delText>
        </w:r>
      </w:del>
    </w:p>
    <w:p w14:paraId="3E44332A" w14:textId="77777777" w:rsidR="00AC6B39" w:rsidRPr="00535074" w:rsidDel="00166D66" w:rsidRDefault="00506E5E" w:rsidP="00B36C37">
      <w:pPr>
        <w:numPr>
          <w:ilvl w:val="0"/>
          <w:numId w:val="5"/>
        </w:numPr>
        <w:overflowPunct/>
        <w:autoSpaceDE/>
        <w:autoSpaceDN/>
        <w:adjustRightInd/>
        <w:textAlignment w:val="auto"/>
        <w:rPr>
          <w:del w:id="24" w:author="Quinn Perry" w:date="2022-05-09T12:57:00Z"/>
          <w:szCs w:val="24"/>
        </w:rPr>
      </w:pPr>
      <w:del w:id="25" w:author="Quinn Perry" w:date="2022-05-09T12:57:00Z">
        <w:r w:rsidRPr="00535074" w:rsidDel="00166D66">
          <w:rPr>
            <w:szCs w:val="24"/>
          </w:rPr>
          <w:delText>Teaching a course to middle school students in which the students earn both middle school and high school credit;</w:delText>
        </w:r>
        <w:r w:rsidR="00AC6B39" w:rsidRPr="00535074" w:rsidDel="00166D66">
          <w:rPr>
            <w:szCs w:val="24"/>
          </w:rPr>
          <w:delText xml:space="preserve"> </w:delText>
        </w:r>
      </w:del>
    </w:p>
    <w:p w14:paraId="596BB7C9" w14:textId="77777777" w:rsidR="00AC6B39" w:rsidRPr="00535074" w:rsidDel="00166D66" w:rsidRDefault="00506E5E" w:rsidP="00B36C37">
      <w:pPr>
        <w:numPr>
          <w:ilvl w:val="0"/>
          <w:numId w:val="5"/>
        </w:numPr>
        <w:overflowPunct/>
        <w:autoSpaceDE/>
        <w:autoSpaceDN/>
        <w:adjustRightInd/>
        <w:textAlignment w:val="auto"/>
        <w:rPr>
          <w:del w:id="26" w:author="Quinn Perry" w:date="2022-05-09T12:57:00Z"/>
          <w:szCs w:val="24"/>
        </w:rPr>
      </w:pPr>
      <w:del w:id="27" w:author="Quinn Perry" w:date="2022-05-09T12:57:00Z">
        <w:r w:rsidRPr="00535074" w:rsidDel="00166D66">
          <w:rPr>
            <w:szCs w:val="24"/>
          </w:rPr>
          <w:delText>Holding and providing service in multiple non-administrative certificate or subject endorsement areas;</w:delText>
        </w:r>
      </w:del>
    </w:p>
    <w:p w14:paraId="14767895" w14:textId="77777777" w:rsidR="00AC6B39" w:rsidRPr="00535074" w:rsidDel="00166D66" w:rsidRDefault="00506E5E" w:rsidP="00B36C37">
      <w:pPr>
        <w:numPr>
          <w:ilvl w:val="0"/>
          <w:numId w:val="5"/>
        </w:numPr>
        <w:overflowPunct/>
        <w:autoSpaceDE/>
        <w:autoSpaceDN/>
        <w:adjustRightInd/>
        <w:textAlignment w:val="auto"/>
        <w:rPr>
          <w:del w:id="28" w:author="Quinn Perry" w:date="2022-05-09T12:57:00Z"/>
          <w:szCs w:val="24"/>
        </w:rPr>
      </w:pPr>
      <w:del w:id="29" w:author="Quinn Perry" w:date="2022-05-09T12:57:00Z">
        <w:r w:rsidRPr="00535074" w:rsidDel="00166D66">
          <w:rPr>
            <w:szCs w:val="24"/>
          </w:rPr>
          <w:delText>Serving</w:delText>
        </w:r>
        <w:r w:rsidR="002E7A4E" w:rsidRPr="00535074" w:rsidDel="00166D66">
          <w:rPr>
            <w:szCs w:val="24"/>
          </w:rPr>
          <w:delText>, or being hired to serve,</w:delText>
        </w:r>
        <w:r w:rsidRPr="00535074" w:rsidDel="00166D66">
          <w:rPr>
            <w:szCs w:val="24"/>
          </w:rPr>
          <w:delText xml:space="preserve"> in an instructional position designated as hard to fill by the Board</w:delText>
        </w:r>
        <w:r w:rsidR="002E7A4E" w:rsidRPr="00535074" w:rsidDel="00166D66">
          <w:rPr>
            <w:szCs w:val="24"/>
          </w:rPr>
          <w:delText>, including a career technical education program</w:delText>
        </w:r>
        <w:r w:rsidRPr="00535074" w:rsidDel="00166D66">
          <w:rPr>
            <w:szCs w:val="24"/>
          </w:rPr>
          <w:delText>;</w:delText>
        </w:r>
      </w:del>
    </w:p>
    <w:p w14:paraId="1FFCA873" w14:textId="77777777" w:rsidR="00AC6B39" w:rsidRPr="00535074" w:rsidDel="00166D66" w:rsidRDefault="00506E5E" w:rsidP="00B36C37">
      <w:pPr>
        <w:numPr>
          <w:ilvl w:val="0"/>
          <w:numId w:val="5"/>
        </w:numPr>
        <w:overflowPunct/>
        <w:autoSpaceDE/>
        <w:autoSpaceDN/>
        <w:adjustRightInd/>
        <w:textAlignment w:val="auto"/>
        <w:rPr>
          <w:del w:id="30" w:author="Quinn Perry" w:date="2022-05-09T12:57:00Z"/>
          <w:szCs w:val="24"/>
        </w:rPr>
      </w:pPr>
      <w:del w:id="31" w:author="Quinn Perry" w:date="2022-05-09T12:57:00Z">
        <w:r w:rsidRPr="00535074" w:rsidDel="00166D66">
          <w:rPr>
            <w:szCs w:val="24"/>
          </w:rPr>
          <w:delText xml:space="preserve">Providing mentoring, peer assistance, or professional development to </w:delText>
        </w:r>
        <w:r w:rsidR="009A03DC" w:rsidRPr="00535074" w:rsidDel="00166D66">
          <w:rPr>
            <w:szCs w:val="24"/>
          </w:rPr>
          <w:delText xml:space="preserve">teachers in their first two </w:delText>
        </w:r>
        <w:r w:rsidRPr="00535074" w:rsidDel="00166D66">
          <w:rPr>
            <w:szCs w:val="24"/>
          </w:rPr>
          <w:delText>years in the profession</w:delText>
        </w:r>
        <w:r w:rsidR="00610A5D" w:rsidRPr="00535074" w:rsidDel="00166D66">
          <w:rPr>
            <w:szCs w:val="24"/>
          </w:rPr>
          <w:delText xml:space="preserve">; </w:delText>
        </w:r>
      </w:del>
    </w:p>
    <w:p w14:paraId="3AD6FFB8" w14:textId="77777777" w:rsidR="00AC6B39" w:rsidRPr="00535074" w:rsidDel="00166D66" w:rsidRDefault="00506E5E" w:rsidP="00B36C37">
      <w:pPr>
        <w:numPr>
          <w:ilvl w:val="0"/>
          <w:numId w:val="5"/>
        </w:numPr>
        <w:overflowPunct/>
        <w:autoSpaceDE/>
        <w:autoSpaceDN/>
        <w:adjustRightInd/>
        <w:textAlignment w:val="auto"/>
        <w:rPr>
          <w:del w:id="32" w:author="Quinn Perry" w:date="2022-05-09T12:57:00Z"/>
          <w:szCs w:val="24"/>
        </w:rPr>
      </w:pPr>
      <w:del w:id="33" w:author="Quinn Perry" w:date="2022-05-09T12:57:00Z">
        <w:r w:rsidRPr="00535074" w:rsidDel="00166D66">
          <w:rPr>
            <w:szCs w:val="24"/>
          </w:rPr>
          <w:delText>Having received professional development in career and academic counseling, and then providing career or academic counseling for students, with such services incorporated within or provided in addition to the teacher’s regular classroom duties</w:delText>
        </w:r>
        <w:r w:rsidR="00610A5D" w:rsidRPr="00535074" w:rsidDel="00166D66">
          <w:rPr>
            <w:szCs w:val="24"/>
          </w:rPr>
          <w:delText xml:space="preserve">; and </w:delText>
        </w:r>
      </w:del>
    </w:p>
    <w:p w14:paraId="651D1BAB" w14:textId="77777777" w:rsidR="00610A5D" w:rsidRPr="00535074" w:rsidDel="00166D66" w:rsidRDefault="00610A5D" w:rsidP="00B36C37">
      <w:pPr>
        <w:numPr>
          <w:ilvl w:val="0"/>
          <w:numId w:val="5"/>
        </w:numPr>
        <w:overflowPunct/>
        <w:autoSpaceDE/>
        <w:autoSpaceDN/>
        <w:adjustRightInd/>
        <w:textAlignment w:val="auto"/>
        <w:rPr>
          <w:del w:id="34" w:author="Quinn Perry" w:date="2022-05-09T12:57:00Z"/>
          <w:szCs w:val="24"/>
        </w:rPr>
      </w:pPr>
      <w:del w:id="35" w:author="Quinn Perry" w:date="2022-05-09T12:57:00Z">
        <w:r w:rsidRPr="00535074" w:rsidDel="00166D66">
          <w:rPr>
            <w:szCs w:val="24"/>
          </w:rPr>
          <w:delText>Various other criter</w:delText>
        </w:r>
        <w:r w:rsidR="00DF6E2F" w:rsidRPr="00535074" w:rsidDel="00166D66">
          <w:rPr>
            <w:szCs w:val="24"/>
          </w:rPr>
          <w:delText>ia designated by the Board</w:delText>
        </w:r>
        <w:r w:rsidRPr="00535074" w:rsidDel="00166D66">
          <w:rPr>
            <w:szCs w:val="24"/>
          </w:rPr>
          <w:delText xml:space="preserve">, </w:delText>
        </w:r>
        <w:r w:rsidR="00DF6E2F" w:rsidRPr="00535074" w:rsidDel="00166D66">
          <w:rPr>
            <w:szCs w:val="24"/>
          </w:rPr>
          <w:delText>excluding duties related to student activities or athletics, that require the employee to work additional time such as:</w:delText>
        </w:r>
        <w:r w:rsidRPr="00535074" w:rsidDel="00166D66">
          <w:rPr>
            <w:szCs w:val="24"/>
          </w:rPr>
          <w:delText xml:space="preserve"> </w:delText>
        </w:r>
      </w:del>
    </w:p>
    <w:p w14:paraId="28BB698E" w14:textId="77777777" w:rsidR="00AC6B39" w:rsidRPr="00535074" w:rsidDel="00166D66" w:rsidRDefault="00AC6B39" w:rsidP="00B36C37">
      <w:pPr>
        <w:overflowPunct/>
        <w:autoSpaceDE/>
        <w:autoSpaceDN/>
        <w:adjustRightInd/>
        <w:ind w:left="720"/>
        <w:textAlignment w:val="auto"/>
        <w:rPr>
          <w:del w:id="36" w:author="Quinn Perry" w:date="2022-05-09T12:57:00Z"/>
          <w:szCs w:val="24"/>
        </w:rPr>
      </w:pPr>
    </w:p>
    <w:p w14:paraId="38CD3EC8" w14:textId="77777777" w:rsidR="00DF6E2F" w:rsidRPr="00535074" w:rsidDel="00166D66" w:rsidRDefault="00DF6E2F" w:rsidP="00B36C37">
      <w:pPr>
        <w:numPr>
          <w:ilvl w:val="1"/>
          <w:numId w:val="3"/>
        </w:numPr>
        <w:overflowPunct/>
        <w:autoSpaceDE/>
        <w:autoSpaceDN/>
        <w:adjustRightInd/>
        <w:textAlignment w:val="auto"/>
        <w:rPr>
          <w:del w:id="37" w:author="Quinn Perry" w:date="2022-05-09T12:57:00Z"/>
          <w:szCs w:val="24"/>
        </w:rPr>
      </w:pPr>
      <w:del w:id="38" w:author="Quinn Perry" w:date="2022-05-09T12:57:00Z">
        <w:r w:rsidRPr="00535074" w:rsidDel="00166D66">
          <w:rPr>
            <w:szCs w:val="24"/>
          </w:rPr>
          <w:delText xml:space="preserve">Curriculum development; </w:delText>
        </w:r>
      </w:del>
    </w:p>
    <w:p w14:paraId="34EE6276" w14:textId="77777777" w:rsidR="00DF6E2F" w:rsidRPr="00535074" w:rsidDel="00166D66" w:rsidRDefault="00DF6E2F" w:rsidP="00B36C37">
      <w:pPr>
        <w:numPr>
          <w:ilvl w:val="1"/>
          <w:numId w:val="3"/>
        </w:numPr>
        <w:overflowPunct/>
        <w:autoSpaceDE/>
        <w:autoSpaceDN/>
        <w:adjustRightInd/>
        <w:textAlignment w:val="auto"/>
        <w:rPr>
          <w:del w:id="39" w:author="Quinn Perry" w:date="2022-05-09T12:57:00Z"/>
          <w:szCs w:val="24"/>
        </w:rPr>
      </w:pPr>
      <w:del w:id="40" w:author="Quinn Perry" w:date="2022-05-09T12:57:00Z">
        <w:r w:rsidRPr="00535074" w:rsidDel="00166D66">
          <w:rPr>
            <w:szCs w:val="24"/>
          </w:rPr>
          <w:delText xml:space="preserve">Assessment development; </w:delText>
        </w:r>
      </w:del>
    </w:p>
    <w:p w14:paraId="3844209C" w14:textId="77777777" w:rsidR="00DF6E2F" w:rsidRPr="00535074" w:rsidDel="00166D66" w:rsidRDefault="00DF6E2F" w:rsidP="00B36C37">
      <w:pPr>
        <w:numPr>
          <w:ilvl w:val="1"/>
          <w:numId w:val="3"/>
        </w:numPr>
        <w:overflowPunct/>
        <w:autoSpaceDE/>
        <w:autoSpaceDN/>
        <w:adjustRightInd/>
        <w:textAlignment w:val="auto"/>
        <w:rPr>
          <w:del w:id="41" w:author="Quinn Perry" w:date="2022-05-09T12:57:00Z"/>
          <w:szCs w:val="24"/>
        </w:rPr>
      </w:pPr>
      <w:del w:id="42" w:author="Quinn Perry" w:date="2022-05-09T12:57:00Z">
        <w:r w:rsidRPr="00535074" w:rsidDel="00166D66">
          <w:rPr>
            <w:szCs w:val="24"/>
          </w:rPr>
          <w:delText xml:space="preserve">Data analysis; </w:delText>
        </w:r>
      </w:del>
    </w:p>
    <w:p w14:paraId="28A3CF0C" w14:textId="77777777" w:rsidR="00DF6E2F" w:rsidRPr="00535074" w:rsidDel="00166D66" w:rsidRDefault="00DF6E2F" w:rsidP="00B36C37">
      <w:pPr>
        <w:numPr>
          <w:ilvl w:val="1"/>
          <w:numId w:val="3"/>
        </w:numPr>
        <w:overflowPunct/>
        <w:autoSpaceDE/>
        <w:autoSpaceDN/>
        <w:adjustRightInd/>
        <w:textAlignment w:val="auto"/>
        <w:rPr>
          <w:del w:id="43" w:author="Quinn Perry" w:date="2022-05-09T12:57:00Z"/>
          <w:szCs w:val="24"/>
        </w:rPr>
      </w:pPr>
      <w:del w:id="44" w:author="Quinn Perry" w:date="2022-05-09T12:57:00Z">
        <w:r w:rsidRPr="00535074" w:rsidDel="00166D66">
          <w:rPr>
            <w:szCs w:val="24"/>
          </w:rPr>
          <w:delText xml:space="preserve">Grant writing; </w:delText>
        </w:r>
      </w:del>
    </w:p>
    <w:p w14:paraId="2F4AD90D" w14:textId="77777777" w:rsidR="00DF6E2F" w:rsidRPr="00535074" w:rsidDel="00166D66" w:rsidRDefault="00DF6E2F" w:rsidP="00B36C37">
      <w:pPr>
        <w:numPr>
          <w:ilvl w:val="1"/>
          <w:numId w:val="3"/>
        </w:numPr>
        <w:overflowPunct/>
        <w:autoSpaceDE/>
        <w:autoSpaceDN/>
        <w:adjustRightInd/>
        <w:textAlignment w:val="auto"/>
        <w:rPr>
          <w:del w:id="45" w:author="Quinn Perry" w:date="2022-05-09T12:57:00Z"/>
          <w:szCs w:val="24"/>
        </w:rPr>
      </w:pPr>
      <w:del w:id="46" w:author="Quinn Perry" w:date="2022-05-09T12:57:00Z">
        <w:r w:rsidRPr="00535074" w:rsidDel="00166D66">
          <w:rPr>
            <w:szCs w:val="24"/>
          </w:rPr>
          <w:delText xml:space="preserve">Special program coordinator; </w:delText>
        </w:r>
      </w:del>
    </w:p>
    <w:p w14:paraId="65758B75" w14:textId="77777777" w:rsidR="00DF6E2F" w:rsidRPr="00535074" w:rsidDel="00166D66" w:rsidRDefault="00DF6E2F" w:rsidP="00B36C37">
      <w:pPr>
        <w:numPr>
          <w:ilvl w:val="1"/>
          <w:numId w:val="3"/>
        </w:numPr>
        <w:overflowPunct/>
        <w:autoSpaceDE/>
        <w:autoSpaceDN/>
        <w:adjustRightInd/>
        <w:textAlignment w:val="auto"/>
        <w:rPr>
          <w:del w:id="47" w:author="Quinn Perry" w:date="2022-05-09T12:57:00Z"/>
          <w:szCs w:val="24"/>
        </w:rPr>
      </w:pPr>
      <w:del w:id="48" w:author="Quinn Perry" w:date="2022-05-09T12:57:00Z">
        <w:r w:rsidRPr="00535074" w:rsidDel="00166D66">
          <w:rPr>
            <w:szCs w:val="24"/>
          </w:rPr>
          <w:delText>Research project;</w:delText>
        </w:r>
        <w:r w:rsidR="00050AA6" w:rsidRPr="00535074" w:rsidDel="00166D66">
          <w:rPr>
            <w:szCs w:val="24"/>
          </w:rPr>
          <w:delText xml:space="preserve"> and</w:delText>
        </w:r>
      </w:del>
    </w:p>
    <w:p w14:paraId="6973E922" w14:textId="77777777" w:rsidR="00DF6E2F" w:rsidRPr="0063790E" w:rsidDel="00166D66" w:rsidRDefault="00DF6E2F" w:rsidP="00B36C37">
      <w:pPr>
        <w:numPr>
          <w:ilvl w:val="1"/>
          <w:numId w:val="3"/>
        </w:numPr>
        <w:overflowPunct/>
        <w:autoSpaceDE/>
        <w:autoSpaceDN/>
        <w:adjustRightInd/>
        <w:textAlignment w:val="auto"/>
        <w:rPr>
          <w:del w:id="49" w:author="Quinn Perry" w:date="2022-05-09T12:57:00Z"/>
          <w:szCs w:val="24"/>
        </w:rPr>
      </w:pPr>
      <w:del w:id="50" w:author="Quinn Perry" w:date="2022-05-09T12:57:00Z">
        <w:r w:rsidRPr="0063790E" w:rsidDel="00166D66">
          <w:rPr>
            <w:szCs w:val="24"/>
          </w:rPr>
          <w:delText xml:space="preserve">Teaching professional development course; </w:delText>
        </w:r>
      </w:del>
    </w:p>
    <w:p w14:paraId="1EC3B131" w14:textId="77777777" w:rsidR="00610A5D" w:rsidRPr="0063790E" w:rsidDel="00166D66" w:rsidRDefault="00610A5D" w:rsidP="00B36C37">
      <w:pPr>
        <w:overflowPunct/>
        <w:autoSpaceDE/>
        <w:autoSpaceDN/>
        <w:adjustRightInd/>
        <w:textAlignment w:val="auto"/>
        <w:rPr>
          <w:del w:id="51" w:author="Quinn Perry" w:date="2022-05-09T12:57:00Z"/>
          <w:szCs w:val="24"/>
        </w:rPr>
      </w:pPr>
    </w:p>
    <w:p w14:paraId="54717798" w14:textId="77777777" w:rsidR="002E7A4E" w:rsidRPr="00031E60" w:rsidDel="00166D66" w:rsidRDefault="002E7A4E" w:rsidP="00B36C37">
      <w:pPr>
        <w:overflowPunct/>
        <w:autoSpaceDE/>
        <w:autoSpaceDN/>
        <w:adjustRightInd/>
        <w:textAlignment w:val="auto"/>
        <w:rPr>
          <w:del w:id="52" w:author="Quinn Perry" w:date="2022-05-09T12:57:00Z"/>
          <w:b/>
          <w:bCs/>
          <w:szCs w:val="24"/>
        </w:rPr>
      </w:pPr>
      <w:del w:id="53" w:author="Quinn Perry" w:date="2022-05-09T12:57:00Z">
        <w:r w:rsidRPr="00031E60" w:rsidDel="00166D66">
          <w:rPr>
            <w:b/>
            <w:bCs/>
            <w:szCs w:val="24"/>
          </w:rPr>
          <w:lastRenderedPageBreak/>
          <w:delText>[Note: Should the Board choose to identify various other criteria as eligible, a description of those duties should be included in the plan or identified in this policy.]</w:delText>
        </w:r>
      </w:del>
    </w:p>
    <w:p w14:paraId="2005F769" w14:textId="77777777" w:rsidR="002E7A4E" w:rsidRPr="00535074" w:rsidDel="00166D66" w:rsidRDefault="002E7A4E" w:rsidP="00B36C37">
      <w:pPr>
        <w:overflowPunct/>
        <w:autoSpaceDE/>
        <w:autoSpaceDN/>
        <w:adjustRightInd/>
        <w:textAlignment w:val="auto"/>
        <w:rPr>
          <w:del w:id="54" w:author="Quinn Perry" w:date="2022-05-09T12:57:00Z"/>
          <w:szCs w:val="24"/>
        </w:rPr>
      </w:pPr>
    </w:p>
    <w:p w14:paraId="1FF12DEB" w14:textId="77777777" w:rsidR="002465FD" w:rsidRPr="0063790E" w:rsidDel="00166D66" w:rsidRDefault="002465FD" w:rsidP="00B36C37">
      <w:pPr>
        <w:overflowPunct/>
        <w:autoSpaceDE/>
        <w:autoSpaceDN/>
        <w:adjustRightInd/>
        <w:textAlignment w:val="auto"/>
        <w:rPr>
          <w:del w:id="55" w:author="Quinn Perry" w:date="2022-05-09T12:57:00Z"/>
          <w:szCs w:val="24"/>
        </w:rPr>
      </w:pPr>
      <w:del w:id="56" w:author="Quinn Perry" w:date="2022-05-09T12:57:00Z">
        <w:r w:rsidRPr="00535074" w:rsidDel="00166D66">
          <w:rPr>
            <w:szCs w:val="24"/>
          </w:rPr>
          <w:delText>The Board may grant multiple leadership</w:delText>
        </w:r>
        <w:r w:rsidR="00DF6E2F" w:rsidRPr="00535074" w:rsidDel="00166D66">
          <w:rPr>
            <w:szCs w:val="24"/>
          </w:rPr>
          <w:delText xml:space="preserve"> premiums</w:delText>
        </w:r>
        <w:r w:rsidR="00DF6E2F" w:rsidRPr="00535074" w:rsidDel="00166D66">
          <w:delText xml:space="preserve"> </w:delText>
        </w:r>
        <w:r w:rsidR="00DF6E2F" w:rsidRPr="00535074" w:rsidDel="00166D66">
          <w:rPr>
            <w:szCs w:val="24"/>
          </w:rPr>
          <w:delText>to those performing multiple duties</w:delText>
        </w:r>
        <w:r w:rsidRPr="00535074" w:rsidDel="00166D66">
          <w:rPr>
            <w:szCs w:val="24"/>
          </w:rPr>
          <w:delText>, but no employee shall receive leadership</w:delText>
        </w:r>
        <w:r w:rsidR="00DF6E2F" w:rsidRPr="00535074" w:rsidDel="00166D66">
          <w:rPr>
            <w:szCs w:val="24"/>
          </w:rPr>
          <w:delText xml:space="preserve"> premiums that </w:delText>
        </w:r>
        <w:r w:rsidR="009A03DC" w:rsidRPr="00535074" w:rsidDel="00166D66">
          <w:rPr>
            <w:szCs w:val="24"/>
          </w:rPr>
          <w:delText>exceed 25%</w:delText>
        </w:r>
        <w:r w:rsidR="00DF6E2F" w:rsidRPr="00535074" w:rsidDel="00166D66">
          <w:rPr>
            <w:szCs w:val="24"/>
          </w:rPr>
          <w:delText xml:space="preserve"> of the employee’s </w:delText>
        </w:r>
        <w:r w:rsidR="000636C1" w:rsidRPr="00535074" w:rsidDel="00166D66">
          <w:rPr>
            <w:szCs w:val="24"/>
          </w:rPr>
          <w:delText xml:space="preserve">minimum </w:delText>
        </w:r>
        <w:r w:rsidR="00DF6E2F" w:rsidRPr="00535074" w:rsidDel="00166D66">
          <w:rPr>
            <w:szCs w:val="24"/>
          </w:rPr>
          <w:delText xml:space="preserve">salary </w:delText>
        </w:r>
        <w:r w:rsidR="000636C1" w:rsidRPr="00535074" w:rsidDel="00166D66">
          <w:rPr>
            <w:szCs w:val="24"/>
          </w:rPr>
          <w:delText>as designated on the career ladder.</w:delText>
        </w:r>
      </w:del>
    </w:p>
    <w:p w14:paraId="027B61BF" w14:textId="77777777" w:rsidR="002465FD" w:rsidRPr="0063790E" w:rsidDel="00166D66" w:rsidRDefault="002465FD" w:rsidP="00B36C37">
      <w:pPr>
        <w:overflowPunct/>
        <w:autoSpaceDE/>
        <w:autoSpaceDN/>
        <w:adjustRightInd/>
        <w:textAlignment w:val="auto"/>
        <w:rPr>
          <w:del w:id="57" w:author="Quinn Perry" w:date="2022-05-09T12:57:00Z"/>
          <w:szCs w:val="24"/>
        </w:rPr>
      </w:pPr>
    </w:p>
    <w:p w14:paraId="526199E7" w14:textId="77777777" w:rsidR="00610A5D" w:rsidRPr="00DF7EB0" w:rsidDel="00166D66" w:rsidRDefault="00652163" w:rsidP="007623F2">
      <w:pPr>
        <w:overflowPunct/>
        <w:autoSpaceDE/>
        <w:autoSpaceDN/>
        <w:adjustRightInd/>
        <w:textAlignment w:val="auto"/>
        <w:rPr>
          <w:del w:id="58" w:author="Quinn Perry" w:date="2022-05-09T12:57:00Z"/>
          <w:szCs w:val="24"/>
        </w:rPr>
      </w:pPr>
      <w:del w:id="59" w:author="Quinn Perry" w:date="2022-05-09T12:57:00Z">
        <w:r w:rsidRPr="00DF7EB0" w:rsidDel="00166D66">
          <w:rPr>
            <w:szCs w:val="24"/>
          </w:rPr>
          <w:delText>These premium</w:delText>
        </w:r>
        <w:r w:rsidR="000A7B60" w:rsidRPr="00DF7EB0" w:rsidDel="00166D66">
          <w:rPr>
            <w:szCs w:val="24"/>
          </w:rPr>
          <w:delText>s shall</w:delText>
        </w:r>
        <w:r w:rsidR="00610A5D" w:rsidRPr="00DF7EB0" w:rsidDel="00166D66">
          <w:rPr>
            <w:szCs w:val="24"/>
          </w:rPr>
          <w:delText xml:space="preserve"> be valid only for the fiscal year for which the awards are made</w:delText>
        </w:r>
        <w:r w:rsidR="000A7B60" w:rsidRPr="00DF7EB0" w:rsidDel="00166D66">
          <w:rPr>
            <w:szCs w:val="24"/>
          </w:rPr>
          <w:delText>.</w:delText>
        </w:r>
        <w:r w:rsidR="00C350F4" w:rsidRPr="00DF7EB0" w:rsidDel="00166D66">
          <w:rPr>
            <w:szCs w:val="24"/>
          </w:rPr>
          <w:delText xml:space="preserve"> </w:delText>
        </w:r>
        <w:r w:rsidR="00610A5D" w:rsidRPr="00DF7EB0" w:rsidDel="00166D66">
          <w:rPr>
            <w:szCs w:val="24"/>
          </w:rPr>
          <w:delText>Duties related to student activities and athletics shall not b</w:delText>
        </w:r>
        <w:r w:rsidR="004365C4" w:rsidRPr="00DF7EB0" w:rsidDel="00166D66">
          <w:rPr>
            <w:szCs w:val="24"/>
          </w:rPr>
          <w:delText>e eligible for leadership premiums</w:delText>
        </w:r>
        <w:r w:rsidR="00610A5D" w:rsidRPr="00DF7EB0" w:rsidDel="00166D66">
          <w:rPr>
            <w:szCs w:val="24"/>
          </w:rPr>
          <w:delText>.</w:delText>
        </w:r>
      </w:del>
    </w:p>
    <w:p w14:paraId="055A11A2" w14:textId="77777777" w:rsidR="00610A5D" w:rsidRPr="00DF7EB0" w:rsidDel="00166D66" w:rsidRDefault="00610A5D" w:rsidP="007623F2">
      <w:pPr>
        <w:rPr>
          <w:del w:id="60" w:author="Quinn Perry" w:date="2022-05-09T12:57:00Z"/>
          <w:color w:val="000000"/>
          <w:szCs w:val="24"/>
        </w:rPr>
      </w:pPr>
    </w:p>
    <w:p w14:paraId="6B632EBE" w14:textId="77777777" w:rsidR="00DF7EB0" w:rsidRPr="00DF7EB0" w:rsidDel="00166D66" w:rsidRDefault="00DF7EB0" w:rsidP="00DF7EB0">
      <w:pPr>
        <w:rPr>
          <w:del w:id="61" w:author="Quinn Perry" w:date="2022-05-09T12:57:00Z"/>
          <w:color w:val="000000"/>
          <w:szCs w:val="24"/>
        </w:rPr>
      </w:pPr>
      <w:del w:id="62" w:author="Quinn Perry" w:date="2022-05-09T12:57:00Z">
        <w:r w:rsidRPr="00DF7EB0" w:rsidDel="00166D66">
          <w:rPr>
            <w:rStyle w:val="Heading2Char"/>
          </w:rPr>
          <w:delText>Leadership Premiums Not Funded</w:delText>
        </w:r>
        <w:r w:rsidRPr="00DF7EB0" w:rsidDel="00166D66">
          <w:rPr>
            <w:color w:val="000000"/>
            <w:szCs w:val="24"/>
          </w:rPr>
          <w:br/>
        </w:r>
        <w:r w:rsidRPr="00DF7EB0" w:rsidDel="00166D66">
          <w:rPr>
            <w:color w:val="000000"/>
            <w:szCs w:val="24"/>
          </w:rPr>
          <w:br/>
          <w:delText xml:space="preserve">In extraordinary circumstances where funds are not appropriated for Leadership Premiums, this policy is suspended until such funds are replenished by the State. </w:delText>
        </w:r>
      </w:del>
    </w:p>
    <w:p w14:paraId="57052662" w14:textId="77777777" w:rsidR="0081085B" w:rsidRPr="00DF7EB0" w:rsidDel="00166D66" w:rsidRDefault="0081085B" w:rsidP="007623F2">
      <w:pPr>
        <w:rPr>
          <w:del w:id="63" w:author="Quinn Perry" w:date="2022-05-09T12:57:00Z"/>
          <w:color w:val="000000"/>
          <w:szCs w:val="24"/>
        </w:rPr>
      </w:pPr>
    </w:p>
    <w:p w14:paraId="7B9E6513" w14:textId="77777777" w:rsidR="00DF7EB0" w:rsidRPr="00DF7EB0" w:rsidDel="00166D66" w:rsidRDefault="00DF7EB0" w:rsidP="007623F2">
      <w:pPr>
        <w:rPr>
          <w:del w:id="64" w:author="Quinn Perry" w:date="2022-05-09T12:57:00Z"/>
          <w:color w:val="000000"/>
          <w:szCs w:val="24"/>
        </w:rPr>
      </w:pPr>
    </w:p>
    <w:p w14:paraId="06988430" w14:textId="77777777" w:rsidR="00844E91" w:rsidRPr="0063790E" w:rsidDel="00166D66" w:rsidRDefault="00844E91" w:rsidP="00844E91">
      <w:pPr>
        <w:tabs>
          <w:tab w:val="left" w:pos="2160"/>
          <w:tab w:val="left" w:pos="4680"/>
        </w:tabs>
        <w:ind w:left="4680" w:hanging="4680"/>
        <w:rPr>
          <w:del w:id="65" w:author="Quinn Perry" w:date="2022-05-09T12:57:00Z"/>
          <w:color w:val="000000"/>
          <w:szCs w:val="24"/>
        </w:rPr>
      </w:pPr>
      <w:del w:id="66" w:author="Quinn Perry" w:date="2022-05-09T12:57:00Z">
        <w:r w:rsidRPr="00DF7EB0" w:rsidDel="00166D66">
          <w:rPr>
            <w:color w:val="000000"/>
            <w:szCs w:val="24"/>
          </w:rPr>
          <w:delText>Legal References</w:delText>
        </w:r>
        <w:r w:rsidRPr="0063790E" w:rsidDel="00166D66">
          <w:rPr>
            <w:color w:val="000000"/>
            <w:szCs w:val="24"/>
          </w:rPr>
          <w:delText>:</w:delText>
        </w:r>
        <w:r w:rsidDel="00166D66">
          <w:rPr>
            <w:color w:val="000000"/>
            <w:szCs w:val="24"/>
          </w:rPr>
          <w:tab/>
          <w:delText>I.C. § 33-1004F</w:delText>
        </w:r>
        <w:r w:rsidDel="00166D66">
          <w:rPr>
            <w:color w:val="000000"/>
            <w:szCs w:val="24"/>
          </w:rPr>
          <w:tab/>
        </w:r>
        <w:r w:rsidRPr="0063790E" w:rsidDel="00166D66">
          <w:rPr>
            <w:color w:val="000000"/>
            <w:szCs w:val="24"/>
          </w:rPr>
          <w:delText>Obligations to Retirement and Soc</w:delText>
        </w:r>
        <w:r w:rsidDel="00166D66">
          <w:rPr>
            <w:color w:val="000000"/>
            <w:szCs w:val="24"/>
          </w:rPr>
          <w:delText xml:space="preserve">ial Security </w:delText>
        </w:r>
        <w:r w:rsidRPr="0063790E" w:rsidDel="00166D66">
          <w:rPr>
            <w:color w:val="000000"/>
            <w:szCs w:val="24"/>
          </w:rPr>
          <w:delText>Benefits</w:delText>
        </w:r>
      </w:del>
    </w:p>
    <w:p w14:paraId="2413E9B3" w14:textId="77777777" w:rsidR="00844E91" w:rsidRPr="0063790E" w:rsidDel="00166D66" w:rsidRDefault="00844E91" w:rsidP="00844E91">
      <w:pPr>
        <w:tabs>
          <w:tab w:val="left" w:pos="2160"/>
          <w:tab w:val="left" w:pos="4680"/>
        </w:tabs>
        <w:ind w:left="4680" w:hanging="4680"/>
        <w:rPr>
          <w:del w:id="67" w:author="Quinn Perry" w:date="2022-05-09T12:57:00Z"/>
          <w:color w:val="000000"/>
          <w:szCs w:val="24"/>
        </w:rPr>
      </w:pPr>
      <w:del w:id="68" w:author="Quinn Perry" w:date="2022-05-09T12:57:00Z">
        <w:r w:rsidRPr="0063790E" w:rsidDel="00166D66">
          <w:rPr>
            <w:color w:val="000000"/>
            <w:szCs w:val="24"/>
          </w:rPr>
          <w:tab/>
          <w:delText>I.C. § 33-1004J</w:delText>
        </w:r>
        <w:r w:rsidRPr="0063790E" w:rsidDel="00166D66">
          <w:rPr>
            <w:color w:val="000000"/>
            <w:szCs w:val="24"/>
          </w:rPr>
          <w:tab/>
          <w:delText>Leadership Premiums</w:delText>
        </w:r>
      </w:del>
    </w:p>
    <w:p w14:paraId="2AF93DB6" w14:textId="77777777" w:rsidR="00844E91" w:rsidRPr="0063790E" w:rsidDel="00166D66" w:rsidRDefault="00844E91" w:rsidP="00844E91">
      <w:pPr>
        <w:tabs>
          <w:tab w:val="left" w:pos="2160"/>
          <w:tab w:val="left" w:pos="4680"/>
        </w:tabs>
        <w:rPr>
          <w:del w:id="69" w:author="Quinn Perry" w:date="2022-05-09T12:57:00Z"/>
          <w:color w:val="000000"/>
          <w:szCs w:val="24"/>
        </w:rPr>
      </w:pPr>
    </w:p>
    <w:p w14:paraId="36C1461C" w14:textId="77777777" w:rsidR="00844E91" w:rsidRPr="0063790E" w:rsidDel="00166D66" w:rsidRDefault="00844E91" w:rsidP="00844E91">
      <w:pPr>
        <w:tabs>
          <w:tab w:val="left" w:pos="2160"/>
          <w:tab w:val="left" w:pos="4680"/>
        </w:tabs>
        <w:rPr>
          <w:del w:id="70" w:author="Quinn Perry" w:date="2022-05-09T12:57:00Z"/>
          <w:color w:val="000000"/>
          <w:szCs w:val="24"/>
        </w:rPr>
      </w:pPr>
      <w:del w:id="71" w:author="Quinn Perry" w:date="2022-05-09T12:57:00Z">
        <w:r w:rsidRPr="0063790E" w:rsidDel="00166D66">
          <w:rPr>
            <w:color w:val="000000"/>
            <w:szCs w:val="24"/>
            <w:u w:val="single"/>
          </w:rPr>
          <w:delText>Policy History:</w:delText>
        </w:r>
      </w:del>
    </w:p>
    <w:p w14:paraId="2FAB7597" w14:textId="77777777" w:rsidR="00844E91" w:rsidRPr="0063790E" w:rsidDel="00166D66" w:rsidRDefault="00844E91" w:rsidP="00844E91">
      <w:pPr>
        <w:tabs>
          <w:tab w:val="left" w:pos="2160"/>
          <w:tab w:val="left" w:pos="4680"/>
        </w:tabs>
        <w:rPr>
          <w:del w:id="72" w:author="Quinn Perry" w:date="2022-05-09T12:57:00Z"/>
          <w:color w:val="000000"/>
          <w:szCs w:val="24"/>
        </w:rPr>
      </w:pPr>
      <w:del w:id="73" w:author="Quinn Perry" w:date="2022-05-09T12:57:00Z">
        <w:r w:rsidRPr="0063790E" w:rsidDel="00166D66">
          <w:rPr>
            <w:color w:val="000000"/>
            <w:szCs w:val="24"/>
          </w:rPr>
          <w:delText>Adopted on:</w:delText>
        </w:r>
      </w:del>
    </w:p>
    <w:p w14:paraId="5FCAFE64" w14:textId="77777777" w:rsidR="00844E91" w:rsidRPr="00261455" w:rsidDel="00166D66" w:rsidRDefault="00844E91" w:rsidP="00844E91">
      <w:pPr>
        <w:tabs>
          <w:tab w:val="left" w:pos="2160"/>
          <w:tab w:val="left" w:pos="4680"/>
        </w:tabs>
        <w:rPr>
          <w:del w:id="74" w:author="Quinn Perry" w:date="2022-05-09T12:57:00Z"/>
          <w:color w:val="000000"/>
          <w:szCs w:val="24"/>
        </w:rPr>
      </w:pPr>
      <w:del w:id="75" w:author="Quinn Perry" w:date="2022-05-09T12:57:00Z">
        <w:r w:rsidRPr="0063790E" w:rsidDel="00166D66">
          <w:rPr>
            <w:color w:val="000000"/>
            <w:szCs w:val="24"/>
          </w:rPr>
          <w:delText>Revised on:</w:delText>
        </w:r>
      </w:del>
    </w:p>
    <w:p w14:paraId="098E28AF" w14:textId="77777777" w:rsidR="00CB187A" w:rsidRPr="00261455" w:rsidRDefault="00844E91" w:rsidP="00844E91">
      <w:pPr>
        <w:tabs>
          <w:tab w:val="left" w:pos="2160"/>
          <w:tab w:val="left" w:pos="4680"/>
        </w:tabs>
        <w:rPr>
          <w:color w:val="000000"/>
          <w:szCs w:val="24"/>
        </w:rPr>
      </w:pPr>
      <w:del w:id="76" w:author="Quinn Perry" w:date="2022-05-09T12:57:00Z">
        <w:r w:rsidDel="00166D66">
          <w:rPr>
            <w:color w:val="000000"/>
            <w:szCs w:val="24"/>
          </w:rPr>
          <w:delText>Reviewed on:</w:delText>
        </w:r>
      </w:del>
    </w:p>
    <w:sectPr w:rsidR="00CB187A" w:rsidRPr="00261455" w:rsidSect="002E0B38">
      <w:footerReference w:type="default" r:id="rId11"/>
      <w:endnotePr>
        <w:numFmt w:val="decimal"/>
      </w:endnotePr>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Quinn Perry" w:date="2022-05-09T12:57:00Z" w:initials="QP">
    <w:p w14:paraId="2DBB79B2" w14:textId="77777777" w:rsidR="00166D66" w:rsidRDefault="00166D66">
      <w:pPr>
        <w:pStyle w:val="CommentText"/>
      </w:pPr>
      <w:r>
        <w:rPr>
          <w:rStyle w:val="CommentReference"/>
        </w:rPr>
        <w:annotationRef/>
      </w:r>
      <w:r>
        <w:t>Leadership premiums were repealed in the 2022 legislative session.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BB79B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38E41" w16cex:dateUtc="2022-05-09T1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BB79B2" w16cid:durableId="26238E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63DF" w14:textId="77777777" w:rsidR="00814F4D" w:rsidRDefault="00814F4D">
      <w:r>
        <w:separator/>
      </w:r>
    </w:p>
  </w:endnote>
  <w:endnote w:type="continuationSeparator" w:id="0">
    <w:p w14:paraId="13F8AFCE" w14:textId="77777777" w:rsidR="00814F4D" w:rsidRDefault="00814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B2DC" w14:textId="6727FF22" w:rsidR="00474659" w:rsidRPr="002A1D68" w:rsidRDefault="003D3CAF" w:rsidP="003D3CAF">
    <w:pPr>
      <w:pStyle w:val="Footer"/>
      <w:rPr>
        <w:sz w:val="20"/>
      </w:rPr>
    </w:pPr>
    <w:r w:rsidRPr="002A1D68">
      <w:rPr>
        <w:sz w:val="20"/>
      </w:rPr>
      <w:tab/>
      <w:t>5480-</w:t>
    </w:r>
    <w:r w:rsidRPr="002A1D68">
      <w:rPr>
        <w:rStyle w:val="PageNumber"/>
        <w:sz w:val="20"/>
      </w:rPr>
      <w:fldChar w:fldCharType="begin"/>
    </w:r>
    <w:r w:rsidRPr="002A1D68">
      <w:rPr>
        <w:rStyle w:val="PageNumber"/>
        <w:sz w:val="20"/>
      </w:rPr>
      <w:instrText xml:space="preserve"> PAGE </w:instrText>
    </w:r>
    <w:r w:rsidRPr="002A1D68">
      <w:rPr>
        <w:rStyle w:val="PageNumber"/>
        <w:sz w:val="20"/>
      </w:rPr>
      <w:fldChar w:fldCharType="separate"/>
    </w:r>
    <w:r w:rsidR="00DF7EB0">
      <w:rPr>
        <w:rStyle w:val="PageNumber"/>
        <w:noProof/>
        <w:sz w:val="20"/>
      </w:rPr>
      <w:t>2</w:t>
    </w:r>
    <w:r w:rsidRPr="002A1D68">
      <w:rPr>
        <w:rStyle w:val="PageNumber"/>
        <w:sz w:val="20"/>
      </w:rPr>
      <w:fldChar w:fldCharType="end"/>
    </w:r>
    <w:r w:rsidRPr="002A1D68">
      <w:rPr>
        <w:rStyle w:val="PageNumber"/>
        <w:sz w:val="20"/>
      </w:rPr>
      <w:tab/>
      <w:t xml:space="preserve">(ISBA </w:t>
    </w:r>
    <w:r w:rsidR="00AB6DAC">
      <w:rPr>
        <w:rStyle w:val="PageNumber"/>
        <w:sz w:val="20"/>
      </w:rPr>
      <w:t>6/2022</w:t>
    </w:r>
    <w:r w:rsidRPr="002A1D68">
      <w:rPr>
        <w:rStyle w:val="PageNumber"/>
        <w:sz w:val="20"/>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EB24D" w14:textId="77777777" w:rsidR="00814F4D" w:rsidRDefault="00814F4D">
      <w:r>
        <w:separator/>
      </w:r>
    </w:p>
  </w:footnote>
  <w:footnote w:type="continuationSeparator" w:id="0">
    <w:p w14:paraId="5D8B4256" w14:textId="77777777" w:rsidR="00814F4D" w:rsidRDefault="00814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0D65"/>
    <w:multiLevelType w:val="hybridMultilevel"/>
    <w:tmpl w:val="F0EAD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EED65BB"/>
    <w:multiLevelType w:val="hybridMultilevel"/>
    <w:tmpl w:val="5F54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006FB"/>
    <w:multiLevelType w:val="singleLevel"/>
    <w:tmpl w:val="0BBC9EC4"/>
    <w:lvl w:ilvl="0">
      <w:start w:val="1"/>
      <w:numFmt w:val="decimal"/>
      <w:lvlText w:val="%1."/>
      <w:legacy w:legacy="1" w:legacySpace="0" w:legacyIndent="0"/>
      <w:lvlJc w:val="left"/>
      <w:pPr>
        <w:ind w:left="0" w:firstLine="0"/>
      </w:pPr>
      <w:rPr>
        <w:rFonts w:ascii="Courier" w:hAnsi="Courier" w:hint="default"/>
        <w:sz w:val="24"/>
      </w:rPr>
    </w:lvl>
  </w:abstractNum>
  <w:abstractNum w:abstractNumId="3" w15:restartNumberingAfterBreak="0">
    <w:nsid w:val="52BF2400"/>
    <w:multiLevelType w:val="hybridMultilevel"/>
    <w:tmpl w:val="5CC6839E"/>
    <w:lvl w:ilvl="0" w:tplc="04090001">
      <w:start w:val="1"/>
      <w:numFmt w:val="bullet"/>
      <w:lvlText w:val=""/>
      <w:lvlJc w:val="left"/>
      <w:pPr>
        <w:ind w:left="720" w:hanging="360"/>
      </w:pPr>
      <w:rPr>
        <w:rFonts w:ascii="Symbol" w:hAnsi="Symbol" w:hint="default"/>
      </w:rPr>
    </w:lvl>
    <w:lvl w:ilvl="1" w:tplc="B5A4DBA6">
      <w:start w:val="1"/>
      <w:numFmt w:val="upperLetter"/>
      <w:lvlText w:val="%2."/>
      <w:lvlJc w:val="left"/>
      <w:pPr>
        <w:ind w:left="1440" w:hanging="360"/>
      </w:pPr>
      <w:rPr>
        <w:rFonts w:ascii="Times New Roman" w:eastAsia="Times New Roman" w:hAnsi="Times New Roman" w:cs="Times New Roman"/>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D3F60"/>
    <w:multiLevelType w:val="hybridMultilevel"/>
    <w:tmpl w:val="79B4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400081">
    <w:abstractNumId w:val="2"/>
  </w:num>
  <w:num w:numId="2" w16cid:durableId="1028063917">
    <w:abstractNumId w:val="0"/>
  </w:num>
  <w:num w:numId="3" w16cid:durableId="1674990271">
    <w:abstractNumId w:val="3"/>
  </w:num>
  <w:num w:numId="4" w16cid:durableId="510801376">
    <w:abstractNumId w:val="4"/>
  </w:num>
  <w:num w:numId="5" w16cid:durableId="248704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0B38"/>
    <w:rsid w:val="00030BCA"/>
    <w:rsid w:val="00031E60"/>
    <w:rsid w:val="00034E6A"/>
    <w:rsid w:val="00040E84"/>
    <w:rsid w:val="00041C83"/>
    <w:rsid w:val="000501F1"/>
    <w:rsid w:val="00050AA6"/>
    <w:rsid w:val="000636C1"/>
    <w:rsid w:val="00065719"/>
    <w:rsid w:val="00074D09"/>
    <w:rsid w:val="000854B3"/>
    <w:rsid w:val="000A7B60"/>
    <w:rsid w:val="001609FC"/>
    <w:rsid w:val="00166D66"/>
    <w:rsid w:val="001B0369"/>
    <w:rsid w:val="001E3745"/>
    <w:rsid w:val="002465FD"/>
    <w:rsid w:val="00261455"/>
    <w:rsid w:val="002768FC"/>
    <w:rsid w:val="002A1D68"/>
    <w:rsid w:val="002B3743"/>
    <w:rsid w:val="002B59B8"/>
    <w:rsid w:val="002B66CB"/>
    <w:rsid w:val="002C4429"/>
    <w:rsid w:val="002E0B38"/>
    <w:rsid w:val="002E7A4E"/>
    <w:rsid w:val="003228AE"/>
    <w:rsid w:val="003D0D7E"/>
    <w:rsid w:val="003D3CAF"/>
    <w:rsid w:val="004001E4"/>
    <w:rsid w:val="0042482F"/>
    <w:rsid w:val="0042652B"/>
    <w:rsid w:val="00432509"/>
    <w:rsid w:val="004365C4"/>
    <w:rsid w:val="00474659"/>
    <w:rsid w:val="0048746F"/>
    <w:rsid w:val="004D3E81"/>
    <w:rsid w:val="00504828"/>
    <w:rsid w:val="00506E5E"/>
    <w:rsid w:val="00535074"/>
    <w:rsid w:val="00591CED"/>
    <w:rsid w:val="00610A5D"/>
    <w:rsid w:val="006238C8"/>
    <w:rsid w:val="0063790E"/>
    <w:rsid w:val="00652163"/>
    <w:rsid w:val="00672612"/>
    <w:rsid w:val="00674D0E"/>
    <w:rsid w:val="006E1097"/>
    <w:rsid w:val="00752952"/>
    <w:rsid w:val="007623F2"/>
    <w:rsid w:val="00790157"/>
    <w:rsid w:val="00792C9D"/>
    <w:rsid w:val="0081085B"/>
    <w:rsid w:val="00814F4D"/>
    <w:rsid w:val="00834F20"/>
    <w:rsid w:val="00844E91"/>
    <w:rsid w:val="00851FCC"/>
    <w:rsid w:val="0088167A"/>
    <w:rsid w:val="008C4366"/>
    <w:rsid w:val="008C63F0"/>
    <w:rsid w:val="0090229A"/>
    <w:rsid w:val="00905B17"/>
    <w:rsid w:val="0091444B"/>
    <w:rsid w:val="009601CE"/>
    <w:rsid w:val="00981CFC"/>
    <w:rsid w:val="009A03DC"/>
    <w:rsid w:val="009F6FD3"/>
    <w:rsid w:val="00A476C8"/>
    <w:rsid w:val="00A711BD"/>
    <w:rsid w:val="00AB6DAC"/>
    <w:rsid w:val="00AC6B39"/>
    <w:rsid w:val="00AF42A2"/>
    <w:rsid w:val="00AF4BAC"/>
    <w:rsid w:val="00B25F1C"/>
    <w:rsid w:val="00B36C37"/>
    <w:rsid w:val="00BC0FB6"/>
    <w:rsid w:val="00C350F4"/>
    <w:rsid w:val="00C5398D"/>
    <w:rsid w:val="00C8750B"/>
    <w:rsid w:val="00C90D59"/>
    <w:rsid w:val="00CB187A"/>
    <w:rsid w:val="00CC6814"/>
    <w:rsid w:val="00D0513E"/>
    <w:rsid w:val="00D207C2"/>
    <w:rsid w:val="00D27B38"/>
    <w:rsid w:val="00D4049F"/>
    <w:rsid w:val="00D5069A"/>
    <w:rsid w:val="00DE4614"/>
    <w:rsid w:val="00DF6E2F"/>
    <w:rsid w:val="00DF7EB0"/>
    <w:rsid w:val="00E840B8"/>
    <w:rsid w:val="00E9062F"/>
    <w:rsid w:val="00EB2253"/>
    <w:rsid w:val="00F225F9"/>
    <w:rsid w:val="00F66A1F"/>
    <w:rsid w:val="00FA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DD08C"/>
  <w15:chartTrackingRefBased/>
  <w15:docId w15:val="{C787FF93-4C14-478C-8E46-8DFDEEE65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D68"/>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outlineLvl w:val="0"/>
    </w:pPr>
    <w:rPr>
      <w:color w:val="000000"/>
      <w:u w:val="single"/>
    </w:rPr>
  </w:style>
  <w:style w:type="paragraph" w:styleId="Heading2">
    <w:name w:val="heading 2"/>
    <w:basedOn w:val="Normal"/>
    <w:next w:val="Normal"/>
    <w:link w:val="Heading2Char"/>
    <w:unhideWhenUsed/>
    <w:qFormat/>
    <w:rsid w:val="009A03DC"/>
    <w:pPr>
      <w:keepNext/>
      <w:outlineLvl w:val="1"/>
    </w:pPr>
    <w:rPr>
      <w:rFonts w:ascii="Times Roman" w:hAnsi="Times Roman"/>
      <w:bCs/>
      <w:i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character" w:customStyle="1" w:styleId="InitialStyle">
    <w:name w:val="InitialStyle"/>
    <w:rPr>
      <w:rFonts w:ascii="Courier" w:hAnsi="Courier"/>
      <w:noProof w:val="0"/>
      <w:color w:val="000000"/>
      <w:sz w:val="20"/>
      <w:lang w:val="en-US"/>
    </w:rPr>
  </w:style>
  <w:style w:type="paragraph" w:customStyle="1" w:styleId="Quick1">
    <w:name w:val="Quick 1."/>
    <w:pPr>
      <w:overflowPunct w:val="0"/>
      <w:autoSpaceDE w:val="0"/>
      <w:autoSpaceDN w:val="0"/>
      <w:adjustRightInd w:val="0"/>
      <w:spacing w:line="240" w:lineRule="atLeast"/>
      <w:ind w:left="720"/>
      <w:textAlignment w:val="baseline"/>
    </w:pPr>
    <w:rPr>
      <w:rFonts w:ascii="Courier" w:hAnsi="Courier"/>
      <w:color w:val="000000"/>
    </w:rPr>
  </w:style>
  <w:style w:type="paragraph" w:styleId="Header">
    <w:name w:val="header"/>
    <w:basedOn w:val="Normal"/>
    <w:rsid w:val="002E0B38"/>
    <w:pPr>
      <w:tabs>
        <w:tab w:val="center" w:pos="4320"/>
        <w:tab w:val="right" w:pos="8640"/>
      </w:tabs>
    </w:pPr>
  </w:style>
  <w:style w:type="paragraph" w:styleId="Footer">
    <w:name w:val="footer"/>
    <w:basedOn w:val="Normal"/>
    <w:link w:val="FooterChar"/>
    <w:rsid w:val="002E0B38"/>
    <w:pPr>
      <w:tabs>
        <w:tab w:val="center" w:pos="4320"/>
        <w:tab w:val="right" w:pos="8640"/>
      </w:tabs>
    </w:pPr>
  </w:style>
  <w:style w:type="character" w:styleId="PageNumber">
    <w:name w:val="page number"/>
    <w:basedOn w:val="DefaultParagraphFont"/>
    <w:rsid w:val="002E0B38"/>
  </w:style>
  <w:style w:type="paragraph" w:styleId="BalloonText">
    <w:name w:val="Balloon Text"/>
    <w:basedOn w:val="Normal"/>
    <w:semiHidden/>
    <w:rsid w:val="00D5069A"/>
    <w:rPr>
      <w:rFonts w:ascii="Tahoma" w:hAnsi="Tahoma" w:cs="Tahoma"/>
      <w:sz w:val="16"/>
      <w:szCs w:val="16"/>
    </w:rPr>
  </w:style>
  <w:style w:type="character" w:styleId="Hyperlink">
    <w:name w:val="Hyperlink"/>
    <w:uiPriority w:val="99"/>
    <w:unhideWhenUsed/>
    <w:rsid w:val="00610A5D"/>
    <w:rPr>
      <w:color w:val="0000FF"/>
      <w:u w:val="single"/>
    </w:rPr>
  </w:style>
  <w:style w:type="character" w:customStyle="1" w:styleId="Heading2Char">
    <w:name w:val="Heading 2 Char"/>
    <w:link w:val="Heading2"/>
    <w:rsid w:val="009A03DC"/>
    <w:rPr>
      <w:rFonts w:ascii="Times Roman" w:eastAsia="Times New Roman" w:hAnsi="Times Roman" w:cs="Times New Roman"/>
      <w:bCs/>
      <w:iCs/>
      <w:sz w:val="24"/>
      <w:szCs w:val="28"/>
      <w:u w:val="single"/>
    </w:rPr>
  </w:style>
  <w:style w:type="character" w:customStyle="1" w:styleId="FooterChar">
    <w:name w:val="Footer Char"/>
    <w:link w:val="Footer"/>
    <w:rsid w:val="003D3CAF"/>
  </w:style>
  <w:style w:type="paragraph" w:styleId="Revision">
    <w:name w:val="Revision"/>
    <w:hidden/>
    <w:uiPriority w:val="99"/>
    <w:semiHidden/>
    <w:rsid w:val="00166D66"/>
    <w:rPr>
      <w:sz w:val="24"/>
    </w:rPr>
  </w:style>
  <w:style w:type="character" w:styleId="CommentReference">
    <w:name w:val="annotation reference"/>
    <w:rsid w:val="00166D66"/>
    <w:rPr>
      <w:sz w:val="16"/>
      <w:szCs w:val="16"/>
    </w:rPr>
  </w:style>
  <w:style w:type="paragraph" w:styleId="CommentText">
    <w:name w:val="annotation text"/>
    <w:basedOn w:val="Normal"/>
    <w:link w:val="CommentTextChar"/>
    <w:rsid w:val="00166D66"/>
    <w:rPr>
      <w:sz w:val="20"/>
    </w:rPr>
  </w:style>
  <w:style w:type="character" w:customStyle="1" w:styleId="CommentTextChar">
    <w:name w:val="Comment Text Char"/>
    <w:basedOn w:val="DefaultParagraphFont"/>
    <w:link w:val="CommentText"/>
    <w:rsid w:val="00166D66"/>
  </w:style>
  <w:style w:type="paragraph" w:styleId="CommentSubject">
    <w:name w:val="annotation subject"/>
    <w:basedOn w:val="CommentText"/>
    <w:next w:val="CommentText"/>
    <w:link w:val="CommentSubjectChar"/>
    <w:rsid w:val="00166D66"/>
    <w:rPr>
      <w:b/>
      <w:bCs/>
    </w:rPr>
  </w:style>
  <w:style w:type="character" w:customStyle="1" w:styleId="CommentSubjectChar">
    <w:name w:val="Comment Subject Char"/>
    <w:link w:val="CommentSubject"/>
    <w:rsid w:val="00166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7507">
      <w:bodyDiv w:val="1"/>
      <w:marLeft w:val="0"/>
      <w:marRight w:val="0"/>
      <w:marTop w:val="1800"/>
      <w:marBottom w:val="0"/>
      <w:divBdr>
        <w:top w:val="none" w:sz="0" w:space="0" w:color="auto"/>
        <w:left w:val="none" w:sz="0" w:space="0" w:color="auto"/>
        <w:bottom w:val="none" w:sz="0" w:space="0" w:color="auto"/>
        <w:right w:val="none" w:sz="0" w:space="0" w:color="auto"/>
      </w:divBdr>
      <w:divsChild>
        <w:div w:id="1481194924">
          <w:marLeft w:val="0"/>
          <w:marRight w:val="0"/>
          <w:marTop w:val="0"/>
          <w:marBottom w:val="0"/>
          <w:divBdr>
            <w:top w:val="none" w:sz="0" w:space="0" w:color="auto"/>
            <w:left w:val="none" w:sz="0" w:space="0" w:color="auto"/>
            <w:bottom w:val="none" w:sz="0" w:space="0" w:color="auto"/>
            <w:right w:val="none" w:sz="0" w:space="0" w:color="auto"/>
          </w:divBdr>
          <w:divsChild>
            <w:div w:id="1274436987">
              <w:marLeft w:val="0"/>
              <w:marRight w:val="0"/>
              <w:marTop w:val="0"/>
              <w:marBottom w:val="0"/>
              <w:divBdr>
                <w:top w:val="none" w:sz="0" w:space="0" w:color="auto"/>
                <w:left w:val="none" w:sz="0" w:space="0" w:color="auto"/>
                <w:bottom w:val="none" w:sz="0" w:space="0" w:color="auto"/>
                <w:right w:val="none" w:sz="0" w:space="0" w:color="auto"/>
              </w:divBdr>
              <w:divsChild>
                <w:div w:id="1666128553">
                  <w:marLeft w:val="0"/>
                  <w:marRight w:val="0"/>
                  <w:marTop w:val="0"/>
                  <w:marBottom w:val="0"/>
                  <w:divBdr>
                    <w:top w:val="none" w:sz="0" w:space="0" w:color="auto"/>
                    <w:left w:val="none" w:sz="0" w:space="0" w:color="auto"/>
                    <w:bottom w:val="none" w:sz="0" w:space="0" w:color="auto"/>
                    <w:right w:val="none" w:sz="0" w:space="0" w:color="auto"/>
                  </w:divBdr>
                  <w:divsChild>
                    <w:div w:id="52432382">
                      <w:marLeft w:val="0"/>
                      <w:marRight w:val="0"/>
                      <w:marTop w:val="0"/>
                      <w:marBottom w:val="0"/>
                      <w:divBdr>
                        <w:top w:val="none" w:sz="0" w:space="0" w:color="auto"/>
                        <w:left w:val="none" w:sz="0" w:space="0" w:color="auto"/>
                        <w:bottom w:val="none" w:sz="0" w:space="0" w:color="auto"/>
                        <w:right w:val="none" w:sz="0" w:space="0" w:color="auto"/>
                      </w:divBdr>
                      <w:divsChild>
                        <w:div w:id="121660435">
                          <w:marLeft w:val="0"/>
                          <w:marRight w:val="0"/>
                          <w:marTop w:val="0"/>
                          <w:marBottom w:val="0"/>
                          <w:divBdr>
                            <w:top w:val="none" w:sz="0" w:space="0" w:color="auto"/>
                            <w:left w:val="none" w:sz="0" w:space="0" w:color="auto"/>
                            <w:bottom w:val="none" w:sz="0" w:space="0" w:color="auto"/>
                            <w:right w:val="none" w:sz="0" w:space="0" w:color="auto"/>
                          </w:divBdr>
                        </w:div>
                        <w:div w:id="214977254">
                          <w:marLeft w:val="0"/>
                          <w:marRight w:val="0"/>
                          <w:marTop w:val="0"/>
                          <w:marBottom w:val="0"/>
                          <w:divBdr>
                            <w:top w:val="none" w:sz="0" w:space="0" w:color="auto"/>
                            <w:left w:val="none" w:sz="0" w:space="0" w:color="auto"/>
                            <w:bottom w:val="none" w:sz="0" w:space="0" w:color="auto"/>
                            <w:right w:val="none" w:sz="0" w:space="0" w:color="auto"/>
                          </w:divBdr>
                        </w:div>
                        <w:div w:id="892931019">
                          <w:marLeft w:val="0"/>
                          <w:marRight w:val="0"/>
                          <w:marTop w:val="0"/>
                          <w:marBottom w:val="0"/>
                          <w:divBdr>
                            <w:top w:val="none" w:sz="0" w:space="0" w:color="auto"/>
                            <w:left w:val="none" w:sz="0" w:space="0" w:color="auto"/>
                            <w:bottom w:val="none" w:sz="0" w:space="0" w:color="auto"/>
                            <w:right w:val="none" w:sz="0" w:space="0" w:color="auto"/>
                          </w:divBdr>
                        </w:div>
                        <w:div w:id="1017543231">
                          <w:marLeft w:val="0"/>
                          <w:marRight w:val="0"/>
                          <w:marTop w:val="0"/>
                          <w:marBottom w:val="0"/>
                          <w:divBdr>
                            <w:top w:val="none" w:sz="0" w:space="0" w:color="auto"/>
                            <w:left w:val="none" w:sz="0" w:space="0" w:color="auto"/>
                            <w:bottom w:val="none" w:sz="0" w:space="0" w:color="auto"/>
                            <w:right w:val="none" w:sz="0" w:space="0" w:color="auto"/>
                          </w:divBdr>
                        </w:div>
                        <w:div w:id="1559895306">
                          <w:marLeft w:val="0"/>
                          <w:marRight w:val="0"/>
                          <w:marTop w:val="0"/>
                          <w:marBottom w:val="0"/>
                          <w:divBdr>
                            <w:top w:val="none" w:sz="0" w:space="0" w:color="auto"/>
                            <w:left w:val="none" w:sz="0" w:space="0" w:color="auto"/>
                            <w:bottom w:val="none" w:sz="0" w:space="0" w:color="auto"/>
                            <w:right w:val="none" w:sz="0" w:space="0" w:color="auto"/>
                          </w:divBdr>
                        </w:div>
                        <w:div w:id="1762875903">
                          <w:marLeft w:val="0"/>
                          <w:marRight w:val="0"/>
                          <w:marTop w:val="0"/>
                          <w:marBottom w:val="0"/>
                          <w:divBdr>
                            <w:top w:val="none" w:sz="0" w:space="0" w:color="auto"/>
                            <w:left w:val="none" w:sz="0" w:space="0" w:color="auto"/>
                            <w:bottom w:val="none" w:sz="0" w:space="0" w:color="auto"/>
                            <w:right w:val="none" w:sz="0" w:space="0" w:color="auto"/>
                          </w:divBdr>
                        </w:div>
                        <w:div w:id="1797261269">
                          <w:marLeft w:val="0"/>
                          <w:marRight w:val="0"/>
                          <w:marTop w:val="0"/>
                          <w:marBottom w:val="0"/>
                          <w:divBdr>
                            <w:top w:val="none" w:sz="0" w:space="0" w:color="auto"/>
                            <w:left w:val="none" w:sz="0" w:space="0" w:color="auto"/>
                            <w:bottom w:val="none" w:sz="0" w:space="0" w:color="auto"/>
                            <w:right w:val="none" w:sz="0" w:space="0" w:color="auto"/>
                          </w:divBdr>
                        </w:div>
                        <w:div w:id="199591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69807">
      <w:bodyDiv w:val="1"/>
      <w:marLeft w:val="0"/>
      <w:marRight w:val="0"/>
      <w:marTop w:val="1800"/>
      <w:marBottom w:val="0"/>
      <w:divBdr>
        <w:top w:val="none" w:sz="0" w:space="0" w:color="auto"/>
        <w:left w:val="none" w:sz="0" w:space="0" w:color="auto"/>
        <w:bottom w:val="none" w:sz="0" w:space="0" w:color="auto"/>
        <w:right w:val="none" w:sz="0" w:space="0" w:color="auto"/>
      </w:divBdr>
      <w:divsChild>
        <w:div w:id="2092236821">
          <w:marLeft w:val="0"/>
          <w:marRight w:val="0"/>
          <w:marTop w:val="0"/>
          <w:marBottom w:val="0"/>
          <w:divBdr>
            <w:top w:val="none" w:sz="0" w:space="0" w:color="auto"/>
            <w:left w:val="none" w:sz="0" w:space="0" w:color="auto"/>
            <w:bottom w:val="none" w:sz="0" w:space="0" w:color="auto"/>
            <w:right w:val="none" w:sz="0" w:space="0" w:color="auto"/>
          </w:divBdr>
          <w:divsChild>
            <w:div w:id="1129014225">
              <w:marLeft w:val="0"/>
              <w:marRight w:val="0"/>
              <w:marTop w:val="0"/>
              <w:marBottom w:val="0"/>
              <w:divBdr>
                <w:top w:val="none" w:sz="0" w:space="0" w:color="auto"/>
                <w:left w:val="none" w:sz="0" w:space="0" w:color="auto"/>
                <w:bottom w:val="none" w:sz="0" w:space="0" w:color="auto"/>
                <w:right w:val="none" w:sz="0" w:space="0" w:color="auto"/>
              </w:divBdr>
              <w:divsChild>
                <w:div w:id="419107473">
                  <w:marLeft w:val="0"/>
                  <w:marRight w:val="0"/>
                  <w:marTop w:val="0"/>
                  <w:marBottom w:val="0"/>
                  <w:divBdr>
                    <w:top w:val="none" w:sz="0" w:space="0" w:color="auto"/>
                    <w:left w:val="none" w:sz="0" w:space="0" w:color="auto"/>
                    <w:bottom w:val="none" w:sz="0" w:space="0" w:color="auto"/>
                    <w:right w:val="none" w:sz="0" w:space="0" w:color="auto"/>
                  </w:divBdr>
                  <w:divsChild>
                    <w:div w:id="471795666">
                      <w:marLeft w:val="0"/>
                      <w:marRight w:val="0"/>
                      <w:marTop w:val="0"/>
                      <w:marBottom w:val="0"/>
                      <w:divBdr>
                        <w:top w:val="none" w:sz="0" w:space="0" w:color="auto"/>
                        <w:left w:val="none" w:sz="0" w:space="0" w:color="auto"/>
                        <w:bottom w:val="none" w:sz="0" w:space="0" w:color="auto"/>
                        <w:right w:val="none" w:sz="0" w:space="0" w:color="auto"/>
                      </w:divBdr>
                      <w:divsChild>
                        <w:div w:id="111750616">
                          <w:marLeft w:val="0"/>
                          <w:marRight w:val="0"/>
                          <w:marTop w:val="0"/>
                          <w:marBottom w:val="0"/>
                          <w:divBdr>
                            <w:top w:val="none" w:sz="0" w:space="0" w:color="auto"/>
                            <w:left w:val="none" w:sz="0" w:space="0" w:color="auto"/>
                            <w:bottom w:val="none" w:sz="0" w:space="0" w:color="auto"/>
                            <w:right w:val="none" w:sz="0" w:space="0" w:color="auto"/>
                          </w:divBdr>
                        </w:div>
                        <w:div w:id="162551592">
                          <w:marLeft w:val="0"/>
                          <w:marRight w:val="0"/>
                          <w:marTop w:val="0"/>
                          <w:marBottom w:val="0"/>
                          <w:divBdr>
                            <w:top w:val="none" w:sz="0" w:space="0" w:color="auto"/>
                            <w:left w:val="none" w:sz="0" w:space="0" w:color="auto"/>
                            <w:bottom w:val="none" w:sz="0" w:space="0" w:color="auto"/>
                            <w:right w:val="none" w:sz="0" w:space="0" w:color="auto"/>
                          </w:divBdr>
                        </w:div>
                        <w:div w:id="179248347">
                          <w:marLeft w:val="0"/>
                          <w:marRight w:val="0"/>
                          <w:marTop w:val="0"/>
                          <w:marBottom w:val="0"/>
                          <w:divBdr>
                            <w:top w:val="none" w:sz="0" w:space="0" w:color="auto"/>
                            <w:left w:val="none" w:sz="0" w:space="0" w:color="auto"/>
                            <w:bottom w:val="none" w:sz="0" w:space="0" w:color="auto"/>
                            <w:right w:val="none" w:sz="0" w:space="0" w:color="auto"/>
                          </w:divBdr>
                        </w:div>
                        <w:div w:id="203686846">
                          <w:marLeft w:val="0"/>
                          <w:marRight w:val="0"/>
                          <w:marTop w:val="0"/>
                          <w:marBottom w:val="0"/>
                          <w:divBdr>
                            <w:top w:val="none" w:sz="0" w:space="0" w:color="auto"/>
                            <w:left w:val="none" w:sz="0" w:space="0" w:color="auto"/>
                            <w:bottom w:val="none" w:sz="0" w:space="0" w:color="auto"/>
                            <w:right w:val="none" w:sz="0" w:space="0" w:color="auto"/>
                          </w:divBdr>
                        </w:div>
                        <w:div w:id="203953836">
                          <w:marLeft w:val="0"/>
                          <w:marRight w:val="0"/>
                          <w:marTop w:val="0"/>
                          <w:marBottom w:val="0"/>
                          <w:divBdr>
                            <w:top w:val="none" w:sz="0" w:space="0" w:color="auto"/>
                            <w:left w:val="none" w:sz="0" w:space="0" w:color="auto"/>
                            <w:bottom w:val="none" w:sz="0" w:space="0" w:color="auto"/>
                            <w:right w:val="none" w:sz="0" w:space="0" w:color="auto"/>
                          </w:divBdr>
                        </w:div>
                        <w:div w:id="313919567">
                          <w:marLeft w:val="0"/>
                          <w:marRight w:val="0"/>
                          <w:marTop w:val="0"/>
                          <w:marBottom w:val="0"/>
                          <w:divBdr>
                            <w:top w:val="none" w:sz="0" w:space="0" w:color="auto"/>
                            <w:left w:val="none" w:sz="0" w:space="0" w:color="auto"/>
                            <w:bottom w:val="none" w:sz="0" w:space="0" w:color="auto"/>
                            <w:right w:val="none" w:sz="0" w:space="0" w:color="auto"/>
                          </w:divBdr>
                        </w:div>
                        <w:div w:id="352850492">
                          <w:marLeft w:val="0"/>
                          <w:marRight w:val="0"/>
                          <w:marTop w:val="0"/>
                          <w:marBottom w:val="0"/>
                          <w:divBdr>
                            <w:top w:val="none" w:sz="0" w:space="0" w:color="auto"/>
                            <w:left w:val="none" w:sz="0" w:space="0" w:color="auto"/>
                            <w:bottom w:val="none" w:sz="0" w:space="0" w:color="auto"/>
                            <w:right w:val="none" w:sz="0" w:space="0" w:color="auto"/>
                          </w:divBdr>
                        </w:div>
                        <w:div w:id="355431065">
                          <w:marLeft w:val="0"/>
                          <w:marRight w:val="0"/>
                          <w:marTop w:val="0"/>
                          <w:marBottom w:val="0"/>
                          <w:divBdr>
                            <w:top w:val="none" w:sz="0" w:space="0" w:color="auto"/>
                            <w:left w:val="none" w:sz="0" w:space="0" w:color="auto"/>
                            <w:bottom w:val="none" w:sz="0" w:space="0" w:color="auto"/>
                            <w:right w:val="none" w:sz="0" w:space="0" w:color="auto"/>
                          </w:divBdr>
                        </w:div>
                        <w:div w:id="416054024">
                          <w:marLeft w:val="0"/>
                          <w:marRight w:val="0"/>
                          <w:marTop w:val="0"/>
                          <w:marBottom w:val="0"/>
                          <w:divBdr>
                            <w:top w:val="none" w:sz="0" w:space="0" w:color="auto"/>
                            <w:left w:val="none" w:sz="0" w:space="0" w:color="auto"/>
                            <w:bottom w:val="none" w:sz="0" w:space="0" w:color="auto"/>
                            <w:right w:val="none" w:sz="0" w:space="0" w:color="auto"/>
                          </w:divBdr>
                        </w:div>
                        <w:div w:id="589965292">
                          <w:marLeft w:val="0"/>
                          <w:marRight w:val="0"/>
                          <w:marTop w:val="0"/>
                          <w:marBottom w:val="0"/>
                          <w:divBdr>
                            <w:top w:val="none" w:sz="0" w:space="0" w:color="auto"/>
                            <w:left w:val="none" w:sz="0" w:space="0" w:color="auto"/>
                            <w:bottom w:val="none" w:sz="0" w:space="0" w:color="auto"/>
                            <w:right w:val="none" w:sz="0" w:space="0" w:color="auto"/>
                          </w:divBdr>
                        </w:div>
                        <w:div w:id="594823275">
                          <w:marLeft w:val="0"/>
                          <w:marRight w:val="0"/>
                          <w:marTop w:val="0"/>
                          <w:marBottom w:val="0"/>
                          <w:divBdr>
                            <w:top w:val="none" w:sz="0" w:space="0" w:color="auto"/>
                            <w:left w:val="none" w:sz="0" w:space="0" w:color="auto"/>
                            <w:bottom w:val="none" w:sz="0" w:space="0" w:color="auto"/>
                            <w:right w:val="none" w:sz="0" w:space="0" w:color="auto"/>
                          </w:divBdr>
                        </w:div>
                        <w:div w:id="622879502">
                          <w:marLeft w:val="0"/>
                          <w:marRight w:val="0"/>
                          <w:marTop w:val="0"/>
                          <w:marBottom w:val="0"/>
                          <w:divBdr>
                            <w:top w:val="none" w:sz="0" w:space="0" w:color="auto"/>
                            <w:left w:val="none" w:sz="0" w:space="0" w:color="auto"/>
                            <w:bottom w:val="none" w:sz="0" w:space="0" w:color="auto"/>
                            <w:right w:val="none" w:sz="0" w:space="0" w:color="auto"/>
                          </w:divBdr>
                        </w:div>
                        <w:div w:id="674916973">
                          <w:marLeft w:val="0"/>
                          <w:marRight w:val="0"/>
                          <w:marTop w:val="0"/>
                          <w:marBottom w:val="0"/>
                          <w:divBdr>
                            <w:top w:val="none" w:sz="0" w:space="0" w:color="auto"/>
                            <w:left w:val="none" w:sz="0" w:space="0" w:color="auto"/>
                            <w:bottom w:val="none" w:sz="0" w:space="0" w:color="auto"/>
                            <w:right w:val="none" w:sz="0" w:space="0" w:color="auto"/>
                          </w:divBdr>
                        </w:div>
                        <w:div w:id="680157021">
                          <w:marLeft w:val="0"/>
                          <w:marRight w:val="0"/>
                          <w:marTop w:val="0"/>
                          <w:marBottom w:val="0"/>
                          <w:divBdr>
                            <w:top w:val="none" w:sz="0" w:space="0" w:color="auto"/>
                            <w:left w:val="none" w:sz="0" w:space="0" w:color="auto"/>
                            <w:bottom w:val="none" w:sz="0" w:space="0" w:color="auto"/>
                            <w:right w:val="none" w:sz="0" w:space="0" w:color="auto"/>
                          </w:divBdr>
                        </w:div>
                        <w:div w:id="947657660">
                          <w:marLeft w:val="0"/>
                          <w:marRight w:val="0"/>
                          <w:marTop w:val="0"/>
                          <w:marBottom w:val="0"/>
                          <w:divBdr>
                            <w:top w:val="none" w:sz="0" w:space="0" w:color="auto"/>
                            <w:left w:val="none" w:sz="0" w:space="0" w:color="auto"/>
                            <w:bottom w:val="none" w:sz="0" w:space="0" w:color="auto"/>
                            <w:right w:val="none" w:sz="0" w:space="0" w:color="auto"/>
                          </w:divBdr>
                        </w:div>
                        <w:div w:id="976303134">
                          <w:marLeft w:val="0"/>
                          <w:marRight w:val="0"/>
                          <w:marTop w:val="0"/>
                          <w:marBottom w:val="0"/>
                          <w:divBdr>
                            <w:top w:val="none" w:sz="0" w:space="0" w:color="auto"/>
                            <w:left w:val="none" w:sz="0" w:space="0" w:color="auto"/>
                            <w:bottom w:val="none" w:sz="0" w:space="0" w:color="auto"/>
                            <w:right w:val="none" w:sz="0" w:space="0" w:color="auto"/>
                          </w:divBdr>
                        </w:div>
                        <w:div w:id="1024944610">
                          <w:marLeft w:val="0"/>
                          <w:marRight w:val="0"/>
                          <w:marTop w:val="0"/>
                          <w:marBottom w:val="0"/>
                          <w:divBdr>
                            <w:top w:val="none" w:sz="0" w:space="0" w:color="auto"/>
                            <w:left w:val="none" w:sz="0" w:space="0" w:color="auto"/>
                            <w:bottom w:val="none" w:sz="0" w:space="0" w:color="auto"/>
                            <w:right w:val="none" w:sz="0" w:space="0" w:color="auto"/>
                          </w:divBdr>
                        </w:div>
                        <w:div w:id="1105004550">
                          <w:marLeft w:val="0"/>
                          <w:marRight w:val="0"/>
                          <w:marTop w:val="0"/>
                          <w:marBottom w:val="0"/>
                          <w:divBdr>
                            <w:top w:val="none" w:sz="0" w:space="0" w:color="auto"/>
                            <w:left w:val="none" w:sz="0" w:space="0" w:color="auto"/>
                            <w:bottom w:val="none" w:sz="0" w:space="0" w:color="auto"/>
                            <w:right w:val="none" w:sz="0" w:space="0" w:color="auto"/>
                          </w:divBdr>
                        </w:div>
                        <w:div w:id="1187409983">
                          <w:marLeft w:val="0"/>
                          <w:marRight w:val="0"/>
                          <w:marTop w:val="0"/>
                          <w:marBottom w:val="0"/>
                          <w:divBdr>
                            <w:top w:val="none" w:sz="0" w:space="0" w:color="auto"/>
                            <w:left w:val="none" w:sz="0" w:space="0" w:color="auto"/>
                            <w:bottom w:val="none" w:sz="0" w:space="0" w:color="auto"/>
                            <w:right w:val="none" w:sz="0" w:space="0" w:color="auto"/>
                          </w:divBdr>
                        </w:div>
                        <w:div w:id="1196505784">
                          <w:marLeft w:val="0"/>
                          <w:marRight w:val="0"/>
                          <w:marTop w:val="0"/>
                          <w:marBottom w:val="0"/>
                          <w:divBdr>
                            <w:top w:val="none" w:sz="0" w:space="0" w:color="auto"/>
                            <w:left w:val="none" w:sz="0" w:space="0" w:color="auto"/>
                            <w:bottom w:val="none" w:sz="0" w:space="0" w:color="auto"/>
                            <w:right w:val="none" w:sz="0" w:space="0" w:color="auto"/>
                          </w:divBdr>
                        </w:div>
                        <w:div w:id="1222063750">
                          <w:marLeft w:val="0"/>
                          <w:marRight w:val="0"/>
                          <w:marTop w:val="0"/>
                          <w:marBottom w:val="0"/>
                          <w:divBdr>
                            <w:top w:val="none" w:sz="0" w:space="0" w:color="auto"/>
                            <w:left w:val="none" w:sz="0" w:space="0" w:color="auto"/>
                            <w:bottom w:val="none" w:sz="0" w:space="0" w:color="auto"/>
                            <w:right w:val="none" w:sz="0" w:space="0" w:color="auto"/>
                          </w:divBdr>
                        </w:div>
                        <w:div w:id="1369141143">
                          <w:marLeft w:val="0"/>
                          <w:marRight w:val="0"/>
                          <w:marTop w:val="0"/>
                          <w:marBottom w:val="0"/>
                          <w:divBdr>
                            <w:top w:val="none" w:sz="0" w:space="0" w:color="auto"/>
                            <w:left w:val="none" w:sz="0" w:space="0" w:color="auto"/>
                            <w:bottom w:val="none" w:sz="0" w:space="0" w:color="auto"/>
                            <w:right w:val="none" w:sz="0" w:space="0" w:color="auto"/>
                          </w:divBdr>
                        </w:div>
                        <w:div w:id="1390574354">
                          <w:marLeft w:val="0"/>
                          <w:marRight w:val="0"/>
                          <w:marTop w:val="0"/>
                          <w:marBottom w:val="0"/>
                          <w:divBdr>
                            <w:top w:val="none" w:sz="0" w:space="0" w:color="auto"/>
                            <w:left w:val="none" w:sz="0" w:space="0" w:color="auto"/>
                            <w:bottom w:val="none" w:sz="0" w:space="0" w:color="auto"/>
                            <w:right w:val="none" w:sz="0" w:space="0" w:color="auto"/>
                          </w:divBdr>
                        </w:div>
                        <w:div w:id="1546792173">
                          <w:marLeft w:val="0"/>
                          <w:marRight w:val="0"/>
                          <w:marTop w:val="0"/>
                          <w:marBottom w:val="0"/>
                          <w:divBdr>
                            <w:top w:val="none" w:sz="0" w:space="0" w:color="auto"/>
                            <w:left w:val="none" w:sz="0" w:space="0" w:color="auto"/>
                            <w:bottom w:val="none" w:sz="0" w:space="0" w:color="auto"/>
                            <w:right w:val="none" w:sz="0" w:space="0" w:color="auto"/>
                          </w:divBdr>
                        </w:div>
                        <w:div w:id="1664772872">
                          <w:marLeft w:val="0"/>
                          <w:marRight w:val="0"/>
                          <w:marTop w:val="0"/>
                          <w:marBottom w:val="0"/>
                          <w:divBdr>
                            <w:top w:val="none" w:sz="0" w:space="0" w:color="auto"/>
                            <w:left w:val="none" w:sz="0" w:space="0" w:color="auto"/>
                            <w:bottom w:val="none" w:sz="0" w:space="0" w:color="auto"/>
                            <w:right w:val="none" w:sz="0" w:space="0" w:color="auto"/>
                          </w:divBdr>
                        </w:div>
                        <w:div w:id="2068986634">
                          <w:marLeft w:val="0"/>
                          <w:marRight w:val="0"/>
                          <w:marTop w:val="0"/>
                          <w:marBottom w:val="0"/>
                          <w:divBdr>
                            <w:top w:val="none" w:sz="0" w:space="0" w:color="auto"/>
                            <w:left w:val="none" w:sz="0" w:space="0" w:color="auto"/>
                            <w:bottom w:val="none" w:sz="0" w:space="0" w:color="auto"/>
                            <w:right w:val="none" w:sz="0" w:space="0" w:color="auto"/>
                          </w:divBdr>
                        </w:div>
                        <w:div w:id="20925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04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Brenda Dawson</dc:creator>
  <cp:keywords/>
  <cp:lastModifiedBy>April Hoy</cp:lastModifiedBy>
  <cp:revision>3</cp:revision>
  <cp:lastPrinted>2005-08-09T15:29:00Z</cp:lastPrinted>
  <dcterms:created xsi:type="dcterms:W3CDTF">2022-05-23T17:11:00Z</dcterms:created>
  <dcterms:modified xsi:type="dcterms:W3CDTF">2022-06-02T22:16:00Z</dcterms:modified>
</cp:coreProperties>
</file>