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73CA9" w14:textId="77777777" w:rsidR="0026245E" w:rsidRPr="00A04911" w:rsidRDefault="00E16656" w:rsidP="00527388">
      <w:pPr>
        <w:spacing w:line="240" w:lineRule="atLeast"/>
        <w:rPr>
          <w:b/>
          <w:color w:val="000000"/>
          <w:sz w:val="24"/>
        </w:rPr>
      </w:pPr>
      <w:r>
        <w:rPr>
          <w:b/>
          <w:color w:val="000000"/>
          <w:sz w:val="24"/>
        </w:rPr>
        <w:t>{{Full_District_Heading}}</w:t>
      </w:r>
    </w:p>
    <w:p w14:paraId="637EE9DF" w14:textId="77777777" w:rsidR="004F049F" w:rsidRPr="00A04911" w:rsidRDefault="004F049F" w:rsidP="00527388">
      <w:pPr>
        <w:spacing w:line="240" w:lineRule="atLeast"/>
        <w:rPr>
          <w:color w:val="000000"/>
          <w:sz w:val="24"/>
        </w:rPr>
      </w:pPr>
    </w:p>
    <w:p w14:paraId="16DEFEFC" w14:textId="77777777" w:rsidR="00962F08" w:rsidRPr="00A04911" w:rsidRDefault="00962F08" w:rsidP="0025506F">
      <w:pPr>
        <w:tabs>
          <w:tab w:val="right" w:pos="9360"/>
        </w:tabs>
        <w:spacing w:line="240" w:lineRule="atLeast"/>
        <w:rPr>
          <w:color w:val="000000"/>
          <w:sz w:val="24"/>
        </w:rPr>
      </w:pPr>
      <w:r w:rsidRPr="00A04911">
        <w:rPr>
          <w:b/>
          <w:sz w:val="24"/>
        </w:rPr>
        <w:t>NONINSTRUCTIONAL OPERATIONS</w:t>
      </w:r>
      <w:r w:rsidRPr="00A04911">
        <w:rPr>
          <w:b/>
          <w:color w:val="000000"/>
          <w:sz w:val="24"/>
        </w:rPr>
        <w:tab/>
      </w:r>
      <w:r w:rsidRPr="00A04911">
        <w:rPr>
          <w:b/>
          <w:sz w:val="24"/>
        </w:rPr>
        <w:t>810</w:t>
      </w:r>
      <w:r w:rsidR="002935C3" w:rsidRPr="00A04911">
        <w:rPr>
          <w:b/>
          <w:sz w:val="24"/>
        </w:rPr>
        <w:t>5</w:t>
      </w:r>
    </w:p>
    <w:p w14:paraId="03E8BD67" w14:textId="77777777" w:rsidR="004F049F" w:rsidRPr="00A04911" w:rsidRDefault="004F049F" w:rsidP="00527388">
      <w:pPr>
        <w:spacing w:line="240" w:lineRule="atLeast"/>
        <w:rPr>
          <w:b/>
          <w:color w:val="000000"/>
          <w:sz w:val="24"/>
        </w:rPr>
      </w:pPr>
    </w:p>
    <w:p w14:paraId="12B6C035" w14:textId="77777777" w:rsidR="004F049F" w:rsidRPr="00A04911" w:rsidRDefault="002935C3" w:rsidP="00527388">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pPr>
      <w:r w:rsidRPr="00A04911">
        <w:t xml:space="preserve">Extracurricular </w:t>
      </w:r>
      <w:r w:rsidR="00D04F90" w:rsidRPr="00A04911">
        <w:t>Transportation</w:t>
      </w:r>
    </w:p>
    <w:p w14:paraId="07F8760B" w14:textId="77777777" w:rsidR="004F049F" w:rsidRPr="00A04911" w:rsidRDefault="004F049F" w:rsidP="00527388">
      <w:pPr>
        <w:spacing w:line="240" w:lineRule="atLeast"/>
        <w:rPr>
          <w:color w:val="000000"/>
          <w:sz w:val="24"/>
          <w:szCs w:val="24"/>
        </w:rPr>
      </w:pPr>
    </w:p>
    <w:p w14:paraId="61D52DBB" w14:textId="77777777" w:rsidR="004D141B" w:rsidRPr="00A04911" w:rsidRDefault="004D141B" w:rsidP="00527388">
      <w:pPr>
        <w:spacing w:line="240" w:lineRule="atLeast"/>
        <w:rPr>
          <w:color w:val="000000"/>
          <w:sz w:val="24"/>
        </w:rPr>
      </w:pPr>
      <w:r w:rsidRPr="00A04911">
        <w:rPr>
          <w:color w:val="000000"/>
          <w:sz w:val="24"/>
          <w:szCs w:val="24"/>
        </w:rPr>
        <w:t>The term “extracurricular” refers to activities or events which are supplements to the regular instructional program and do not involve class credit, including, but not limited to athletics, speech, debate, music, band, student groups and/or organizations, and community activities.</w:t>
      </w:r>
    </w:p>
    <w:p w14:paraId="4A483F71" w14:textId="77777777" w:rsidR="004D141B" w:rsidRPr="00A04911" w:rsidRDefault="004D141B" w:rsidP="00527388">
      <w:pPr>
        <w:spacing w:line="240" w:lineRule="atLeast"/>
        <w:rPr>
          <w:color w:val="000000"/>
          <w:sz w:val="24"/>
        </w:rPr>
      </w:pPr>
    </w:p>
    <w:p w14:paraId="50B6AA17" w14:textId="77777777" w:rsidR="00571AD4" w:rsidRPr="00A04911" w:rsidRDefault="00571AD4" w:rsidP="00527388">
      <w:pPr>
        <w:spacing w:line="240" w:lineRule="atLeast"/>
        <w:rPr>
          <w:color w:val="000000"/>
          <w:sz w:val="24"/>
        </w:rPr>
      </w:pPr>
      <w:r w:rsidRPr="00A04911">
        <w:rPr>
          <w:color w:val="000000"/>
          <w:sz w:val="24"/>
        </w:rPr>
        <w:t>The use of school buses is strictly limited to school activities.</w:t>
      </w:r>
      <w:r w:rsidR="00A80D59">
        <w:rPr>
          <w:color w:val="000000"/>
          <w:sz w:val="24"/>
        </w:rPr>
        <w:t xml:space="preserve"> </w:t>
      </w:r>
      <w:r w:rsidRPr="00A04911">
        <w:rPr>
          <w:color w:val="000000"/>
          <w:sz w:val="24"/>
        </w:rPr>
        <w:t>Buses may not be loaned or leased to non-school groups unless permission is specifically granted by the Board.</w:t>
      </w:r>
      <w:r w:rsidR="00A80D59">
        <w:rPr>
          <w:color w:val="000000"/>
          <w:sz w:val="24"/>
        </w:rPr>
        <w:t xml:space="preserve"> </w:t>
      </w:r>
      <w:r w:rsidRPr="00A04911">
        <w:rPr>
          <w:color w:val="000000"/>
          <w:sz w:val="24"/>
        </w:rPr>
        <w:t>On all activity runs, buses will be operated by a qualified bus driver, and only authorized activity participants, professional staff, and chaperones assigned by the administration may ride the bus.</w:t>
      </w:r>
    </w:p>
    <w:p w14:paraId="0AA81E9B" w14:textId="77777777" w:rsidR="004D141B" w:rsidRPr="00A04911" w:rsidRDefault="004D141B" w:rsidP="00527388">
      <w:pPr>
        <w:spacing w:line="240" w:lineRule="atLeast"/>
        <w:rPr>
          <w:color w:val="000000"/>
          <w:sz w:val="24"/>
        </w:rPr>
      </w:pPr>
    </w:p>
    <w:p w14:paraId="6EAAE983" w14:textId="39FE5D46" w:rsidR="004D141B" w:rsidRDefault="004D141B" w:rsidP="00527388">
      <w:pPr>
        <w:spacing w:line="240" w:lineRule="atLeast"/>
        <w:rPr>
          <w:ins w:id="0" w:author="April Hoy" w:date="2022-05-24T13:39:00Z"/>
          <w:color w:val="000000"/>
          <w:sz w:val="24"/>
          <w:szCs w:val="24"/>
        </w:rPr>
      </w:pPr>
      <w:r w:rsidRPr="00A04911">
        <w:rPr>
          <w:color w:val="000000"/>
          <w:sz w:val="24"/>
          <w:szCs w:val="24"/>
        </w:rPr>
        <w:t>The determination as to whether to provide transportation for students, spectators, or participants to and from extracurricular activities shall be made solely by the District.</w:t>
      </w:r>
      <w:r w:rsidR="00A80D59">
        <w:rPr>
          <w:color w:val="000000"/>
          <w:sz w:val="24"/>
          <w:szCs w:val="24"/>
        </w:rPr>
        <w:t xml:space="preserve"> </w:t>
      </w:r>
      <w:r w:rsidRPr="00A04911">
        <w:rPr>
          <w:color w:val="000000"/>
          <w:sz w:val="24"/>
          <w:szCs w:val="24"/>
        </w:rPr>
        <w:t>This determination shall include, but is not limited to, the decision to provide transportation, the persons to be transported, the type or method to be utilized, all transportation scheduling and coordination, and any other transportation arrangements or decisions.</w:t>
      </w:r>
      <w:r w:rsidR="00A80D59">
        <w:rPr>
          <w:color w:val="000000"/>
          <w:sz w:val="24"/>
          <w:szCs w:val="24"/>
        </w:rPr>
        <w:t xml:space="preserve"> </w:t>
      </w:r>
      <w:r w:rsidRPr="00A04911">
        <w:rPr>
          <w:color w:val="000000"/>
          <w:sz w:val="24"/>
          <w:szCs w:val="24"/>
        </w:rPr>
        <w:t>Employees who are involved in extracurricular activities shall be advised by the administration as to the transportation arrangements made, if any.</w:t>
      </w:r>
    </w:p>
    <w:p w14:paraId="6E4D0DFC" w14:textId="18E9A7E8" w:rsidR="000B1B0F" w:rsidRDefault="000B1B0F" w:rsidP="00527388">
      <w:pPr>
        <w:spacing w:line="240" w:lineRule="atLeast"/>
        <w:rPr>
          <w:ins w:id="1" w:author="April Hoy" w:date="2022-05-24T13:39:00Z"/>
          <w:color w:val="000000"/>
          <w:sz w:val="24"/>
          <w:szCs w:val="24"/>
        </w:rPr>
      </w:pPr>
    </w:p>
    <w:p w14:paraId="340B2EFC" w14:textId="77777777" w:rsidR="004D141B" w:rsidRPr="00A04911" w:rsidRDefault="004D141B" w:rsidP="00527388">
      <w:pPr>
        <w:spacing w:line="240" w:lineRule="atLeast"/>
        <w:rPr>
          <w:color w:val="000000"/>
          <w:sz w:val="24"/>
        </w:rPr>
      </w:pPr>
      <w:r w:rsidRPr="00A04911">
        <w:rPr>
          <w:color w:val="000000"/>
          <w:sz w:val="24"/>
          <w:szCs w:val="24"/>
        </w:rPr>
        <w:t>District employees wishing to undertake independent arrangement, scheduling, or coordination of transportation for extracurricular activities shall do so only when specifically directed or approved by the Superintendent or his or her designee.</w:t>
      </w:r>
      <w:r w:rsidR="00A80D59">
        <w:rPr>
          <w:color w:val="000000"/>
          <w:sz w:val="24"/>
          <w:szCs w:val="24"/>
        </w:rPr>
        <w:t xml:space="preserve"> </w:t>
      </w:r>
      <w:r w:rsidRPr="00A04911">
        <w:rPr>
          <w:color w:val="000000"/>
          <w:sz w:val="24"/>
          <w:szCs w:val="24"/>
        </w:rPr>
        <w:t>District employees will notify the Superintendent or designee of all transportation details and/or arrangements made after authorization.</w:t>
      </w:r>
      <w:r w:rsidR="00A80D59">
        <w:rPr>
          <w:color w:val="000000"/>
          <w:sz w:val="24"/>
          <w:szCs w:val="24"/>
        </w:rPr>
        <w:t xml:space="preserve"> </w:t>
      </w:r>
      <w:r w:rsidRPr="00A04911">
        <w:rPr>
          <w:color w:val="000000"/>
          <w:sz w:val="24"/>
          <w:szCs w:val="24"/>
        </w:rPr>
        <w:t>District employees shall not use a personal vehicle to transport students.</w:t>
      </w:r>
    </w:p>
    <w:p w14:paraId="2C164154" w14:textId="1A562CC0" w:rsidR="00571AD4" w:rsidRDefault="00571AD4" w:rsidP="00527388">
      <w:pPr>
        <w:spacing w:line="240" w:lineRule="atLeast"/>
        <w:rPr>
          <w:color w:val="000000"/>
          <w:sz w:val="24"/>
        </w:rPr>
      </w:pPr>
    </w:p>
    <w:p w14:paraId="76FF90B9" w14:textId="001602ED" w:rsidR="00CE3228" w:rsidRPr="00CE3228" w:rsidRDefault="00CE3228" w:rsidP="00527388">
      <w:pPr>
        <w:spacing w:line="240" w:lineRule="atLeast"/>
        <w:rPr>
          <w:color w:val="000000"/>
          <w:sz w:val="24"/>
          <w:szCs w:val="24"/>
        </w:rPr>
      </w:pPr>
      <w:ins w:id="2" w:author="April Hoy" w:date="2022-05-24T13:40:00Z">
        <w:r>
          <w:rPr>
            <w:color w:val="000000"/>
            <w:sz w:val="24"/>
            <w:szCs w:val="24"/>
          </w:rPr>
          <w:t>While the District does not prohibit students</w:t>
        </w:r>
      </w:ins>
      <w:ins w:id="3" w:author="April Hoy" w:date="2022-05-24T13:57:00Z">
        <w:r w:rsidR="005C5B39">
          <w:rPr>
            <w:color w:val="000000"/>
            <w:sz w:val="24"/>
            <w:szCs w:val="24"/>
          </w:rPr>
          <w:t xml:space="preserve"> or District patrons</w:t>
        </w:r>
      </w:ins>
      <w:ins w:id="4" w:author="April Hoy" w:date="2022-05-24T13:40:00Z">
        <w:r>
          <w:rPr>
            <w:color w:val="000000"/>
            <w:sz w:val="24"/>
            <w:szCs w:val="24"/>
          </w:rPr>
          <w:t xml:space="preserve"> fro</w:t>
        </w:r>
      </w:ins>
      <w:ins w:id="5" w:author="April Hoy" w:date="2022-05-24T13:41:00Z">
        <w:r>
          <w:rPr>
            <w:color w:val="000000"/>
            <w:sz w:val="24"/>
            <w:szCs w:val="24"/>
          </w:rPr>
          <w:t xml:space="preserve">m arranging a carpool </w:t>
        </w:r>
      </w:ins>
      <w:ins w:id="6" w:author="April Hoy" w:date="2022-05-24T13:54:00Z">
        <w:r w:rsidR="005C5B39">
          <w:rPr>
            <w:color w:val="000000"/>
            <w:sz w:val="24"/>
            <w:szCs w:val="24"/>
          </w:rPr>
          <w:t>to provide transportation to any District facility, activity, or event</w:t>
        </w:r>
      </w:ins>
      <w:ins w:id="7" w:author="April Hoy" w:date="2022-05-24T13:55:00Z">
        <w:r w:rsidR="005C5B39">
          <w:rPr>
            <w:color w:val="000000"/>
            <w:sz w:val="24"/>
            <w:szCs w:val="24"/>
          </w:rPr>
          <w:t>, it is impractical for</w:t>
        </w:r>
      </w:ins>
      <w:ins w:id="8" w:author="April Hoy" w:date="2022-05-24T13:54:00Z">
        <w:r w:rsidR="005C5B39">
          <w:rPr>
            <w:color w:val="000000"/>
            <w:sz w:val="24"/>
            <w:szCs w:val="24"/>
          </w:rPr>
          <w:t xml:space="preserve"> the District </w:t>
        </w:r>
      </w:ins>
      <w:ins w:id="9" w:author="April Hoy" w:date="2022-05-24T13:55:00Z">
        <w:r w:rsidR="005C5B39">
          <w:rPr>
            <w:color w:val="000000"/>
            <w:sz w:val="24"/>
            <w:szCs w:val="24"/>
          </w:rPr>
          <w:t>to</w:t>
        </w:r>
      </w:ins>
      <w:ins w:id="10" w:author="April Hoy" w:date="2022-05-24T13:54:00Z">
        <w:r w:rsidR="005C5B39">
          <w:rPr>
            <w:color w:val="000000"/>
            <w:sz w:val="24"/>
            <w:szCs w:val="24"/>
          </w:rPr>
          <w:t xml:space="preserve"> </w:t>
        </w:r>
      </w:ins>
      <w:ins w:id="11" w:author="April Hoy" w:date="2022-06-02T15:37:00Z">
        <w:r w:rsidR="002D277B">
          <w:rPr>
            <w:color w:val="000000"/>
            <w:sz w:val="24"/>
            <w:szCs w:val="24"/>
          </w:rPr>
          <w:t xml:space="preserve">take </w:t>
        </w:r>
      </w:ins>
      <w:ins w:id="12" w:author="April Hoy" w:date="2022-05-24T13:54:00Z">
        <w:r w:rsidR="005C5B39">
          <w:rPr>
            <w:color w:val="000000"/>
            <w:sz w:val="24"/>
            <w:szCs w:val="24"/>
          </w:rPr>
          <w:t xml:space="preserve">steps to ensure the safety of any </w:t>
        </w:r>
      </w:ins>
      <w:ins w:id="13" w:author="April Hoy" w:date="2022-05-24T13:56:00Z">
        <w:r w:rsidR="005C5B39">
          <w:rPr>
            <w:color w:val="000000"/>
            <w:sz w:val="24"/>
            <w:szCs w:val="24"/>
          </w:rPr>
          <w:t xml:space="preserve">carpool vehicle or driver. For this reason, the District and its employees shall not </w:t>
        </w:r>
      </w:ins>
      <w:ins w:id="14" w:author="April Hoy" w:date="2022-05-24T13:41:00Z">
        <w:r>
          <w:rPr>
            <w:color w:val="000000"/>
            <w:sz w:val="24"/>
            <w:szCs w:val="24"/>
          </w:rPr>
          <w:t xml:space="preserve">arrange, encourage, or take responsibility for any </w:t>
        </w:r>
      </w:ins>
      <w:ins w:id="15" w:author="April Hoy" w:date="2022-05-24T13:57:00Z">
        <w:r w:rsidR="005C5B39">
          <w:rPr>
            <w:color w:val="000000"/>
            <w:sz w:val="24"/>
            <w:szCs w:val="24"/>
          </w:rPr>
          <w:t>such carpool.</w:t>
        </w:r>
      </w:ins>
      <w:ins w:id="16" w:author="April Hoy" w:date="2022-05-31T08:41:00Z">
        <w:r w:rsidR="00245AE8">
          <w:rPr>
            <w:color w:val="000000"/>
            <w:sz w:val="24"/>
            <w:szCs w:val="24"/>
          </w:rPr>
          <w:t xml:space="preserve"> </w:t>
        </w:r>
      </w:ins>
      <w:ins w:id="17" w:author="April Hoy" w:date="2022-05-31T08:42:00Z">
        <w:r w:rsidR="00245AE8" w:rsidRPr="00245AE8">
          <w:rPr>
            <w:color w:val="000000"/>
            <w:sz w:val="24"/>
            <w:szCs w:val="24"/>
          </w:rPr>
          <w:t>The District will bear no liability associated with any carpool arrangements.</w:t>
        </w:r>
      </w:ins>
    </w:p>
    <w:p w14:paraId="0D2B375D" w14:textId="77777777" w:rsidR="00CE3228" w:rsidRPr="00A04911" w:rsidRDefault="00CE3228" w:rsidP="00527388">
      <w:pPr>
        <w:spacing w:line="240" w:lineRule="atLeast"/>
        <w:rPr>
          <w:color w:val="000000"/>
          <w:sz w:val="24"/>
        </w:rPr>
      </w:pPr>
    </w:p>
    <w:p w14:paraId="6CD50DCD" w14:textId="77777777" w:rsidR="00571AD4" w:rsidRPr="00A04911" w:rsidRDefault="00571AD4" w:rsidP="00527388">
      <w:pPr>
        <w:spacing w:line="240" w:lineRule="atLeast"/>
        <w:rPr>
          <w:color w:val="000000"/>
          <w:sz w:val="24"/>
        </w:rPr>
      </w:pPr>
      <w:r w:rsidRPr="00A04911">
        <w:rPr>
          <w:color w:val="000000"/>
          <w:sz w:val="24"/>
        </w:rPr>
        <w:t>A duplicate copy of the passenger list will be made for all activity trips.</w:t>
      </w:r>
      <w:r w:rsidR="00A80D59">
        <w:rPr>
          <w:color w:val="000000"/>
          <w:sz w:val="24"/>
        </w:rPr>
        <w:t xml:space="preserve"> </w:t>
      </w:r>
      <w:r w:rsidRPr="00A04911">
        <w:rPr>
          <w:color w:val="000000"/>
          <w:sz w:val="24"/>
        </w:rPr>
        <w:t>One copy will remain with the professional staff member in charge on the bus and one copy will be given to the Activities Director before the bus departs.</w:t>
      </w:r>
    </w:p>
    <w:p w14:paraId="447F6CF4" w14:textId="77777777" w:rsidR="00571AD4" w:rsidRPr="00A04911" w:rsidRDefault="00571AD4" w:rsidP="00527388">
      <w:pPr>
        <w:spacing w:line="240" w:lineRule="atLeast"/>
        <w:rPr>
          <w:color w:val="000000"/>
          <w:sz w:val="24"/>
        </w:rPr>
      </w:pPr>
    </w:p>
    <w:p w14:paraId="6783B3AA" w14:textId="77777777" w:rsidR="00571AD4" w:rsidRPr="00A04911" w:rsidRDefault="00571AD4" w:rsidP="00527388">
      <w:pPr>
        <w:spacing w:line="240" w:lineRule="atLeast"/>
        <w:rPr>
          <w:color w:val="000000"/>
          <w:sz w:val="24"/>
        </w:rPr>
      </w:pPr>
      <w:r w:rsidRPr="00A04911">
        <w:rPr>
          <w:color w:val="000000"/>
          <w:sz w:val="24"/>
        </w:rPr>
        <w:t>All buses used to transport students on activity trips shall be in safe mechanical and good working condition.</w:t>
      </w:r>
    </w:p>
    <w:p w14:paraId="42907798" w14:textId="77777777" w:rsidR="004D141B" w:rsidRPr="00A04911" w:rsidRDefault="004D141B" w:rsidP="00527388">
      <w:pPr>
        <w:spacing w:line="240" w:lineRule="atLeast"/>
        <w:rPr>
          <w:color w:val="000000"/>
          <w:sz w:val="24"/>
        </w:rPr>
      </w:pPr>
    </w:p>
    <w:p w14:paraId="3B48DF35" w14:textId="77777777" w:rsidR="004D141B" w:rsidRPr="00A04911" w:rsidRDefault="004D141B" w:rsidP="00527388">
      <w:pPr>
        <w:spacing w:line="240" w:lineRule="atLeast"/>
        <w:rPr>
          <w:color w:val="000000"/>
          <w:sz w:val="24"/>
          <w:szCs w:val="24"/>
        </w:rPr>
      </w:pPr>
      <w:r w:rsidRPr="00A04911">
        <w:rPr>
          <w:color w:val="000000"/>
          <w:sz w:val="24"/>
          <w:szCs w:val="24"/>
        </w:rPr>
        <w:t>At its discretion, the District may charge fees for transportation of students to and from extracurricular activities where attendance is optional.</w:t>
      </w:r>
    </w:p>
    <w:p w14:paraId="75A7B7B0" w14:textId="5D9915A1" w:rsidR="00571AD4" w:rsidRDefault="00571AD4" w:rsidP="00527388">
      <w:pPr>
        <w:spacing w:line="240" w:lineRule="atLeast"/>
        <w:rPr>
          <w:color w:val="000000"/>
          <w:sz w:val="24"/>
        </w:rPr>
      </w:pPr>
    </w:p>
    <w:p w14:paraId="54DFB69A" w14:textId="256D081D" w:rsidR="00245AE8" w:rsidRDefault="00245AE8" w:rsidP="00527388">
      <w:pPr>
        <w:spacing w:line="240" w:lineRule="atLeast"/>
        <w:rPr>
          <w:color w:val="000000"/>
          <w:sz w:val="24"/>
        </w:rPr>
      </w:pPr>
    </w:p>
    <w:p w14:paraId="62DD1607" w14:textId="56A2EE0C" w:rsidR="00245AE8" w:rsidRDefault="00245AE8" w:rsidP="00527388">
      <w:pPr>
        <w:spacing w:line="240" w:lineRule="atLeast"/>
        <w:rPr>
          <w:color w:val="000000"/>
          <w:sz w:val="24"/>
        </w:rPr>
      </w:pPr>
    </w:p>
    <w:p w14:paraId="43932497" w14:textId="77777777" w:rsidR="00245AE8" w:rsidRPr="00A04911" w:rsidRDefault="00245AE8" w:rsidP="00527388">
      <w:pPr>
        <w:spacing w:line="240" w:lineRule="atLeast"/>
        <w:rPr>
          <w:color w:val="000000"/>
          <w:sz w:val="24"/>
        </w:rPr>
      </w:pPr>
    </w:p>
    <w:p w14:paraId="3E3EC70F" w14:textId="77777777" w:rsidR="00571AD4" w:rsidRPr="00A04911" w:rsidRDefault="00571AD4" w:rsidP="00527388">
      <w:pPr>
        <w:pStyle w:val="Subtitle"/>
      </w:pPr>
      <w:r w:rsidRPr="00A04911">
        <w:lastRenderedPageBreak/>
        <w:t>Student Travel to/from Extracurricular or Co-Curricular Activity</w:t>
      </w:r>
    </w:p>
    <w:p w14:paraId="0967687D" w14:textId="77777777" w:rsidR="00571AD4" w:rsidRPr="00A04911" w:rsidRDefault="00571AD4" w:rsidP="00527388">
      <w:pPr>
        <w:spacing w:line="240" w:lineRule="atLeast"/>
        <w:rPr>
          <w:color w:val="000000"/>
          <w:sz w:val="24"/>
          <w:u w:val="single"/>
        </w:rPr>
      </w:pPr>
    </w:p>
    <w:p w14:paraId="5F203550" w14:textId="77777777" w:rsidR="00571AD4" w:rsidRPr="00A04911" w:rsidRDefault="00571AD4" w:rsidP="00527388">
      <w:pPr>
        <w:spacing w:line="240" w:lineRule="atLeast"/>
        <w:rPr>
          <w:color w:val="000000"/>
          <w:sz w:val="24"/>
        </w:rPr>
      </w:pPr>
      <w:r w:rsidRPr="00A04911">
        <w:rPr>
          <w:color w:val="000000"/>
          <w:sz w:val="24"/>
        </w:rPr>
        <w:t>Unless other travel arrangements are authorized, students will board the bus at the school designated as point of origin for the trip and will return to the point of origin in the bus.</w:t>
      </w:r>
      <w:r w:rsidR="00A80D59">
        <w:rPr>
          <w:color w:val="000000"/>
          <w:sz w:val="24"/>
        </w:rPr>
        <w:t xml:space="preserve"> </w:t>
      </w:r>
      <w:r w:rsidRPr="00A04911">
        <w:rPr>
          <w:color w:val="000000"/>
          <w:sz w:val="24"/>
        </w:rPr>
        <w:t xml:space="preserve">There will be no stops along the designated route to pick up or discharge students. </w:t>
      </w:r>
    </w:p>
    <w:p w14:paraId="71AA16DA" w14:textId="77777777" w:rsidR="00571AD4" w:rsidRPr="00A04911" w:rsidRDefault="00571AD4" w:rsidP="00527388">
      <w:pPr>
        <w:spacing w:line="240" w:lineRule="atLeast"/>
        <w:rPr>
          <w:color w:val="000000"/>
          <w:sz w:val="24"/>
        </w:rPr>
      </w:pPr>
    </w:p>
    <w:p w14:paraId="253B8C67" w14:textId="77777777" w:rsidR="00571AD4" w:rsidRPr="00A04911" w:rsidRDefault="00571AD4" w:rsidP="00527388">
      <w:pPr>
        <w:spacing w:line="240" w:lineRule="atLeast"/>
        <w:rPr>
          <w:color w:val="000000"/>
          <w:sz w:val="24"/>
        </w:rPr>
      </w:pPr>
      <w:r w:rsidRPr="00A04911">
        <w:rPr>
          <w:color w:val="000000"/>
          <w:sz w:val="24"/>
        </w:rPr>
        <w:t>The only variation allowed in this regulation is the release of students to parents in a face-to-face situation at the close of the activity before buses begin the return trip.</w:t>
      </w:r>
      <w:r w:rsidR="00A80D59">
        <w:rPr>
          <w:color w:val="000000"/>
          <w:sz w:val="24"/>
        </w:rPr>
        <w:t xml:space="preserve"> </w:t>
      </w:r>
      <w:r w:rsidRPr="00A04911">
        <w:rPr>
          <w:color w:val="000000"/>
          <w:sz w:val="24"/>
        </w:rPr>
        <w:t xml:space="preserve">Such release will require a signed, dated note from the parent. </w:t>
      </w:r>
    </w:p>
    <w:p w14:paraId="788611C6" w14:textId="77777777" w:rsidR="004D141B" w:rsidRPr="00A04911" w:rsidRDefault="004D141B" w:rsidP="00527388">
      <w:pPr>
        <w:spacing w:line="240" w:lineRule="atLeast"/>
        <w:rPr>
          <w:color w:val="000000"/>
          <w:sz w:val="24"/>
        </w:rPr>
      </w:pPr>
    </w:p>
    <w:p w14:paraId="4A64C846" w14:textId="77777777" w:rsidR="004D141B" w:rsidRPr="00A04911" w:rsidRDefault="004D141B" w:rsidP="00527388">
      <w:pPr>
        <w:spacing w:line="240" w:lineRule="atLeast"/>
        <w:rPr>
          <w:color w:val="000000"/>
          <w:sz w:val="24"/>
          <w:szCs w:val="24"/>
        </w:rPr>
      </w:pPr>
      <w:r w:rsidRPr="00A04911">
        <w:rPr>
          <w:color w:val="000000"/>
          <w:sz w:val="24"/>
          <w:szCs w:val="24"/>
        </w:rPr>
        <w:t>Responsibility for extracurricular transportation, when not provided by the District, will remain with the parent</w:t>
      </w:r>
      <w:r w:rsidR="00F44EB5">
        <w:rPr>
          <w:color w:val="000000"/>
          <w:sz w:val="24"/>
          <w:szCs w:val="24"/>
        </w:rPr>
        <w:t>,</w:t>
      </w:r>
      <w:r w:rsidRPr="00A04911">
        <w:rPr>
          <w:color w:val="000000"/>
          <w:sz w:val="24"/>
          <w:szCs w:val="24"/>
        </w:rPr>
        <w:t xml:space="preserve"> who will be required to sign a waiver and release of claims prior to the extracurricular activity or event.</w:t>
      </w:r>
      <w:r w:rsidR="00A80D59">
        <w:rPr>
          <w:color w:val="000000"/>
          <w:sz w:val="24"/>
          <w:szCs w:val="24"/>
        </w:rPr>
        <w:t xml:space="preserve"> </w:t>
      </w:r>
      <w:r w:rsidRPr="00A04911">
        <w:rPr>
          <w:color w:val="000000"/>
          <w:sz w:val="24"/>
          <w:szCs w:val="24"/>
        </w:rPr>
        <w:t>Such waiver and release of claims shall remain on file at the school.</w:t>
      </w:r>
    </w:p>
    <w:p w14:paraId="1763FC46" w14:textId="77777777" w:rsidR="00571AD4" w:rsidRPr="00A04911" w:rsidRDefault="00571AD4" w:rsidP="00527388">
      <w:pPr>
        <w:spacing w:line="240" w:lineRule="atLeast"/>
        <w:rPr>
          <w:color w:val="000000"/>
          <w:sz w:val="24"/>
        </w:rPr>
      </w:pPr>
    </w:p>
    <w:p w14:paraId="71D1D0E9" w14:textId="77777777" w:rsidR="00571AD4" w:rsidRPr="00A04911" w:rsidRDefault="00571AD4" w:rsidP="00EE6B76">
      <w:pPr>
        <w:tabs>
          <w:tab w:val="left" w:pos="2160"/>
          <w:tab w:val="left" w:pos="4680"/>
        </w:tabs>
        <w:spacing w:line="240" w:lineRule="atLeast"/>
        <w:rPr>
          <w:color w:val="000000"/>
          <w:sz w:val="24"/>
        </w:rPr>
      </w:pPr>
      <w:r w:rsidRPr="00A04911">
        <w:rPr>
          <w:color w:val="000000"/>
          <w:sz w:val="24"/>
        </w:rPr>
        <w:t>The activity must provide at least one instructor, coach, or adult sponsor for each bus on a special trip who shall be familiar with or provided a copy of this policy.</w:t>
      </w:r>
      <w:r w:rsidR="00A80D59">
        <w:rPr>
          <w:color w:val="000000"/>
          <w:sz w:val="24"/>
        </w:rPr>
        <w:t xml:space="preserve"> </w:t>
      </w:r>
      <w:r w:rsidRPr="00A04911">
        <w:rPr>
          <w:color w:val="000000"/>
          <w:sz w:val="24"/>
        </w:rPr>
        <w:t>The bus driver will be responsible for the safe operation of the bus.</w:t>
      </w:r>
      <w:r w:rsidR="00A80D59">
        <w:rPr>
          <w:color w:val="000000"/>
          <w:sz w:val="24"/>
        </w:rPr>
        <w:t xml:space="preserve"> </w:t>
      </w:r>
      <w:r w:rsidRPr="00A04911">
        <w:rPr>
          <w:color w:val="000000"/>
          <w:sz w:val="24"/>
        </w:rPr>
        <w:t>The sponsor will be responsible for supervision of students and enforcement of bus rules.</w:t>
      </w:r>
      <w:r w:rsidR="00A80D59">
        <w:rPr>
          <w:color w:val="000000"/>
          <w:sz w:val="24"/>
        </w:rPr>
        <w:t xml:space="preserve"> </w:t>
      </w:r>
      <w:r w:rsidRPr="00A04911">
        <w:rPr>
          <w:color w:val="000000"/>
          <w:sz w:val="24"/>
        </w:rPr>
        <w:t xml:space="preserve">Any adult designated by the principal as a sponsor will have such authority. </w:t>
      </w:r>
    </w:p>
    <w:p w14:paraId="19485F6D" w14:textId="77777777" w:rsidR="007E01B4" w:rsidRPr="00A04911" w:rsidRDefault="007E01B4" w:rsidP="00EE6B76">
      <w:pPr>
        <w:tabs>
          <w:tab w:val="left" w:pos="2160"/>
          <w:tab w:val="left" w:pos="4680"/>
        </w:tabs>
        <w:spacing w:line="240" w:lineRule="atLeast"/>
        <w:rPr>
          <w:color w:val="000000"/>
          <w:sz w:val="24"/>
          <w:szCs w:val="24"/>
        </w:rPr>
      </w:pPr>
    </w:p>
    <w:p w14:paraId="088197EA" w14:textId="77777777" w:rsidR="004D141B" w:rsidRPr="00A04911" w:rsidRDefault="004D141B" w:rsidP="00EE6B76">
      <w:pPr>
        <w:tabs>
          <w:tab w:val="left" w:pos="2160"/>
          <w:tab w:val="left" w:pos="4680"/>
        </w:tabs>
        <w:spacing w:line="240" w:lineRule="atLeast"/>
        <w:rPr>
          <w:color w:val="000000"/>
          <w:sz w:val="24"/>
          <w:szCs w:val="24"/>
        </w:rPr>
      </w:pPr>
    </w:p>
    <w:p w14:paraId="6EADB223" w14:textId="75D7B6EC" w:rsidR="007E7394" w:rsidRPr="00A04911" w:rsidRDefault="004F049F" w:rsidP="008C0D87">
      <w:pPr>
        <w:tabs>
          <w:tab w:val="left" w:pos="2160"/>
          <w:tab w:val="left" w:pos="4680"/>
        </w:tabs>
        <w:spacing w:line="240" w:lineRule="atLeast"/>
        <w:ind w:left="4680" w:hanging="4680"/>
        <w:rPr>
          <w:color w:val="000000"/>
          <w:sz w:val="24"/>
          <w:szCs w:val="24"/>
        </w:rPr>
      </w:pPr>
      <w:r w:rsidRPr="00A04911">
        <w:rPr>
          <w:color w:val="000000"/>
          <w:sz w:val="24"/>
          <w:szCs w:val="24"/>
        </w:rPr>
        <w:t>Cross Reference</w:t>
      </w:r>
      <w:r w:rsidR="00EE6B76">
        <w:rPr>
          <w:color w:val="000000"/>
          <w:sz w:val="24"/>
          <w:szCs w:val="24"/>
        </w:rPr>
        <w:t>s</w:t>
      </w:r>
      <w:r w:rsidRPr="00A04911">
        <w:rPr>
          <w:color w:val="000000"/>
          <w:sz w:val="24"/>
          <w:szCs w:val="24"/>
        </w:rPr>
        <w:t>:</w:t>
      </w:r>
      <w:r w:rsidRPr="00A04911">
        <w:rPr>
          <w:color w:val="000000"/>
          <w:sz w:val="24"/>
          <w:szCs w:val="24"/>
        </w:rPr>
        <w:tab/>
      </w:r>
      <w:r w:rsidR="007E01B4" w:rsidRPr="00A04911">
        <w:rPr>
          <w:color w:val="000000"/>
          <w:sz w:val="24"/>
          <w:szCs w:val="24"/>
        </w:rPr>
        <w:t>3380</w:t>
      </w:r>
      <w:r w:rsidR="007E01B4" w:rsidRPr="00A04911">
        <w:rPr>
          <w:color w:val="000000"/>
          <w:sz w:val="24"/>
          <w:szCs w:val="24"/>
        </w:rPr>
        <w:tab/>
      </w:r>
      <w:r w:rsidR="007E7394" w:rsidRPr="00A04911">
        <w:rPr>
          <w:color w:val="000000"/>
          <w:sz w:val="24"/>
          <w:szCs w:val="24"/>
        </w:rPr>
        <w:t>Extracurricular and Co-Curricular Participation</w:t>
      </w:r>
      <w:r w:rsidR="008C0D87">
        <w:rPr>
          <w:color w:val="000000"/>
          <w:sz w:val="24"/>
          <w:szCs w:val="24"/>
        </w:rPr>
        <w:t xml:space="preserve"> </w:t>
      </w:r>
      <w:r w:rsidR="007E7394" w:rsidRPr="00A04911">
        <w:rPr>
          <w:color w:val="000000"/>
          <w:sz w:val="24"/>
          <w:szCs w:val="24"/>
        </w:rPr>
        <w:t>Policy</w:t>
      </w:r>
    </w:p>
    <w:p w14:paraId="1897E985" w14:textId="32B090D6" w:rsidR="004F049F" w:rsidRPr="00A04911" w:rsidRDefault="007E7394" w:rsidP="008C0D87">
      <w:pPr>
        <w:tabs>
          <w:tab w:val="left" w:pos="2160"/>
          <w:tab w:val="left" w:pos="4680"/>
        </w:tabs>
        <w:spacing w:line="240" w:lineRule="atLeast"/>
        <w:ind w:left="4680" w:hanging="4680"/>
        <w:rPr>
          <w:color w:val="000000"/>
          <w:sz w:val="24"/>
          <w:szCs w:val="24"/>
        </w:rPr>
      </w:pPr>
      <w:r w:rsidRPr="00A04911">
        <w:rPr>
          <w:color w:val="000000"/>
          <w:sz w:val="24"/>
          <w:szCs w:val="24"/>
        </w:rPr>
        <w:tab/>
      </w:r>
      <w:r w:rsidR="00314AA4" w:rsidRPr="00A04911">
        <w:rPr>
          <w:color w:val="000000"/>
          <w:sz w:val="24"/>
          <w:szCs w:val="24"/>
        </w:rPr>
        <w:t>81</w:t>
      </w:r>
      <w:r w:rsidR="002935C3" w:rsidRPr="00A04911">
        <w:rPr>
          <w:color w:val="000000"/>
          <w:sz w:val="24"/>
          <w:szCs w:val="24"/>
        </w:rPr>
        <w:t>0</w:t>
      </w:r>
      <w:r w:rsidR="00755FBD" w:rsidRPr="00A04911">
        <w:rPr>
          <w:color w:val="000000"/>
          <w:sz w:val="24"/>
          <w:szCs w:val="24"/>
        </w:rPr>
        <w:t>0</w:t>
      </w:r>
      <w:r w:rsidR="004F049F" w:rsidRPr="00A04911">
        <w:rPr>
          <w:color w:val="000000"/>
          <w:sz w:val="24"/>
          <w:szCs w:val="24"/>
        </w:rPr>
        <w:tab/>
      </w:r>
      <w:r w:rsidR="002935C3" w:rsidRPr="00A04911">
        <w:rPr>
          <w:color w:val="000000"/>
          <w:sz w:val="24"/>
          <w:szCs w:val="24"/>
        </w:rPr>
        <w:t>Transportation</w:t>
      </w:r>
    </w:p>
    <w:p w14:paraId="16E65016" w14:textId="3D3BE9CF" w:rsidR="002C7C1A" w:rsidRPr="00A04911" w:rsidRDefault="00E266AB" w:rsidP="008C0D87">
      <w:pPr>
        <w:tabs>
          <w:tab w:val="left" w:pos="2160"/>
          <w:tab w:val="left" w:pos="4680"/>
        </w:tabs>
        <w:spacing w:line="240" w:lineRule="atLeast"/>
        <w:ind w:left="4680" w:hanging="4680"/>
        <w:rPr>
          <w:color w:val="000000"/>
          <w:sz w:val="24"/>
          <w:szCs w:val="24"/>
        </w:rPr>
      </w:pPr>
      <w:r w:rsidRPr="00A04911">
        <w:rPr>
          <w:color w:val="000000"/>
          <w:sz w:val="24"/>
          <w:szCs w:val="24"/>
        </w:rPr>
        <w:tab/>
      </w:r>
      <w:r w:rsidR="007E7394" w:rsidRPr="00A04911">
        <w:rPr>
          <w:color w:val="000000"/>
          <w:sz w:val="24"/>
          <w:szCs w:val="24"/>
        </w:rPr>
        <w:t>8105F</w:t>
      </w:r>
      <w:r w:rsidR="007E7394" w:rsidRPr="00A04911">
        <w:rPr>
          <w:color w:val="000000"/>
          <w:sz w:val="24"/>
          <w:szCs w:val="24"/>
        </w:rPr>
        <w:tab/>
        <w:t>Extracurricular Transportation Liability Waiver</w:t>
      </w:r>
    </w:p>
    <w:p w14:paraId="1C9B1B62" w14:textId="77777777" w:rsidR="004F049F" w:rsidRPr="00A04911" w:rsidRDefault="004F049F" w:rsidP="008C0D87">
      <w:pPr>
        <w:tabs>
          <w:tab w:val="left" w:pos="2160"/>
          <w:tab w:val="left" w:pos="4680"/>
        </w:tabs>
        <w:spacing w:line="240" w:lineRule="atLeast"/>
        <w:ind w:left="4680" w:hanging="4680"/>
        <w:rPr>
          <w:color w:val="000000"/>
          <w:sz w:val="24"/>
        </w:rPr>
      </w:pPr>
    </w:p>
    <w:p w14:paraId="05764BB5" w14:textId="77777777" w:rsidR="00E266AB" w:rsidRPr="00A04911" w:rsidRDefault="004F049F" w:rsidP="008C0D87">
      <w:pPr>
        <w:tabs>
          <w:tab w:val="left" w:pos="2160"/>
          <w:tab w:val="left" w:pos="4680"/>
        </w:tabs>
        <w:spacing w:line="240" w:lineRule="atLeast"/>
        <w:ind w:left="4680" w:hanging="4680"/>
        <w:rPr>
          <w:color w:val="000000"/>
          <w:sz w:val="24"/>
        </w:rPr>
      </w:pPr>
      <w:r w:rsidRPr="00A04911">
        <w:rPr>
          <w:color w:val="000000"/>
          <w:sz w:val="24"/>
        </w:rPr>
        <w:t>Legal Reference</w:t>
      </w:r>
      <w:r w:rsidR="00EE6B76">
        <w:rPr>
          <w:color w:val="000000"/>
          <w:sz w:val="24"/>
        </w:rPr>
        <w:t>s</w:t>
      </w:r>
      <w:r w:rsidRPr="00A04911">
        <w:rPr>
          <w:color w:val="000000"/>
          <w:sz w:val="24"/>
        </w:rPr>
        <w:t xml:space="preserve">: </w:t>
      </w:r>
      <w:r w:rsidRPr="00A04911">
        <w:rPr>
          <w:color w:val="000000"/>
          <w:sz w:val="24"/>
        </w:rPr>
        <w:tab/>
      </w:r>
      <w:r w:rsidR="00412599" w:rsidRPr="00A04911">
        <w:rPr>
          <w:color w:val="000000"/>
          <w:sz w:val="24"/>
        </w:rPr>
        <w:t>I.C. § 33-512(12)</w:t>
      </w:r>
      <w:r w:rsidR="00412599" w:rsidRPr="00A04911">
        <w:rPr>
          <w:color w:val="000000"/>
          <w:sz w:val="24"/>
        </w:rPr>
        <w:tab/>
        <w:t>Governance of Schools</w:t>
      </w:r>
    </w:p>
    <w:p w14:paraId="26430EB6" w14:textId="77777777" w:rsidR="00412599" w:rsidRDefault="007E7394" w:rsidP="008C0D87">
      <w:pPr>
        <w:tabs>
          <w:tab w:val="left" w:pos="2160"/>
          <w:tab w:val="left" w:pos="4680"/>
        </w:tabs>
        <w:spacing w:line="240" w:lineRule="atLeast"/>
        <w:ind w:left="4680" w:hanging="4680"/>
        <w:rPr>
          <w:color w:val="000000"/>
          <w:sz w:val="24"/>
        </w:rPr>
      </w:pPr>
      <w:r w:rsidRPr="00A04911">
        <w:rPr>
          <w:color w:val="000000"/>
          <w:sz w:val="24"/>
        </w:rPr>
        <w:tab/>
      </w:r>
      <w:r w:rsidR="00412599" w:rsidRPr="00A04911">
        <w:rPr>
          <w:color w:val="000000"/>
          <w:sz w:val="24"/>
        </w:rPr>
        <w:t>I.C. § 33-1501</w:t>
      </w:r>
      <w:r w:rsidR="00412599" w:rsidRPr="00A04911">
        <w:rPr>
          <w:color w:val="000000"/>
          <w:sz w:val="24"/>
        </w:rPr>
        <w:tab/>
        <w:t>Transportation Authorized</w:t>
      </w:r>
    </w:p>
    <w:p w14:paraId="7598192E" w14:textId="77777777" w:rsidR="00571AD4" w:rsidRPr="00A04911" w:rsidRDefault="00571AD4" w:rsidP="008C0D87">
      <w:pPr>
        <w:tabs>
          <w:tab w:val="left" w:pos="2160"/>
          <w:tab w:val="left" w:pos="4680"/>
        </w:tabs>
        <w:spacing w:line="240" w:lineRule="atLeast"/>
        <w:ind w:left="4680" w:hanging="4680"/>
        <w:rPr>
          <w:color w:val="000000"/>
          <w:sz w:val="24"/>
        </w:rPr>
      </w:pPr>
      <w:r w:rsidRPr="00A04911">
        <w:rPr>
          <w:color w:val="000000"/>
          <w:sz w:val="24"/>
        </w:rPr>
        <w:tab/>
        <w:t>IDAPA 08.02.02.190</w:t>
      </w:r>
      <w:r w:rsidRPr="00A04911">
        <w:rPr>
          <w:color w:val="000000"/>
          <w:sz w:val="24"/>
        </w:rPr>
        <w:tab/>
        <w:t>Program Operations</w:t>
      </w:r>
    </w:p>
    <w:p w14:paraId="670AFB56" w14:textId="77777777" w:rsidR="002935C3" w:rsidRPr="00A04911" w:rsidRDefault="002935C3" w:rsidP="00EE6B76">
      <w:pPr>
        <w:tabs>
          <w:tab w:val="left" w:pos="2160"/>
          <w:tab w:val="left" w:pos="4680"/>
        </w:tabs>
        <w:spacing w:line="240" w:lineRule="atLeast"/>
        <w:rPr>
          <w:color w:val="000000"/>
          <w:sz w:val="22"/>
          <w:szCs w:val="22"/>
        </w:rPr>
      </w:pPr>
    </w:p>
    <w:p w14:paraId="2B58F560" w14:textId="77777777" w:rsidR="004F049F" w:rsidRPr="00A04911" w:rsidRDefault="004F049F" w:rsidP="00EE6B76">
      <w:pPr>
        <w:tabs>
          <w:tab w:val="left" w:pos="2160"/>
          <w:tab w:val="left" w:pos="4680"/>
        </w:tabs>
        <w:spacing w:line="240" w:lineRule="atLeast"/>
        <w:rPr>
          <w:color w:val="000000"/>
          <w:sz w:val="22"/>
          <w:szCs w:val="22"/>
        </w:rPr>
      </w:pPr>
      <w:r w:rsidRPr="00A04911">
        <w:rPr>
          <w:color w:val="000000"/>
          <w:sz w:val="22"/>
          <w:szCs w:val="22"/>
          <w:u w:val="single"/>
        </w:rPr>
        <w:t>Policy History:</w:t>
      </w:r>
    </w:p>
    <w:p w14:paraId="0ECA2345" w14:textId="77777777" w:rsidR="004F049F" w:rsidRPr="00A04911" w:rsidRDefault="004F049F" w:rsidP="00EE6B76">
      <w:pPr>
        <w:tabs>
          <w:tab w:val="left" w:pos="2160"/>
          <w:tab w:val="left" w:pos="4680"/>
        </w:tabs>
        <w:spacing w:line="240" w:lineRule="atLeast"/>
        <w:rPr>
          <w:color w:val="000000"/>
          <w:sz w:val="22"/>
          <w:szCs w:val="22"/>
        </w:rPr>
      </w:pPr>
      <w:r w:rsidRPr="00A04911">
        <w:rPr>
          <w:color w:val="000000"/>
          <w:sz w:val="22"/>
          <w:szCs w:val="22"/>
        </w:rPr>
        <w:t>Adopted on:</w:t>
      </w:r>
    </w:p>
    <w:p w14:paraId="7BB7B4CD" w14:textId="77777777" w:rsidR="00467188" w:rsidRDefault="00467188" w:rsidP="00EE6B76">
      <w:pPr>
        <w:tabs>
          <w:tab w:val="left" w:pos="2160"/>
          <w:tab w:val="left" w:pos="4680"/>
        </w:tabs>
        <w:spacing w:line="240" w:lineRule="atLeast"/>
        <w:rPr>
          <w:color w:val="000000"/>
          <w:sz w:val="22"/>
          <w:szCs w:val="22"/>
        </w:rPr>
      </w:pPr>
      <w:r>
        <w:rPr>
          <w:color w:val="000000"/>
          <w:sz w:val="22"/>
          <w:szCs w:val="22"/>
        </w:rPr>
        <w:t>Revised on:</w:t>
      </w:r>
    </w:p>
    <w:p w14:paraId="51A01927" w14:textId="77777777" w:rsidR="004F049F" w:rsidRPr="00F04C69" w:rsidRDefault="00467188" w:rsidP="00EE6B76">
      <w:pPr>
        <w:tabs>
          <w:tab w:val="left" w:pos="2160"/>
          <w:tab w:val="left" w:pos="4680"/>
        </w:tabs>
        <w:spacing w:line="240" w:lineRule="atLeast"/>
        <w:rPr>
          <w:color w:val="000000"/>
          <w:sz w:val="22"/>
          <w:szCs w:val="22"/>
        </w:rPr>
      </w:pPr>
      <w:r>
        <w:rPr>
          <w:color w:val="000000"/>
          <w:sz w:val="22"/>
          <w:szCs w:val="22"/>
        </w:rPr>
        <w:t>Reviewed on:</w:t>
      </w:r>
    </w:p>
    <w:sectPr w:rsidR="004F049F" w:rsidRPr="00F04C69" w:rsidSect="00314AA4">
      <w:footerReference w:type="even" r:id="rId7"/>
      <w:footerReference w:type="default" r:id="rId8"/>
      <w:endnotePr>
        <w:numFmt w:val="decimal"/>
      </w:endnotePr>
      <w:pgSz w:w="12240" w:h="15840"/>
      <w:pgMar w:top="1440" w:right="1440" w:bottom="63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54490" w14:textId="77777777" w:rsidR="007A6324" w:rsidRDefault="007A6324">
      <w:r>
        <w:separator/>
      </w:r>
    </w:p>
  </w:endnote>
  <w:endnote w:type="continuationSeparator" w:id="0">
    <w:p w14:paraId="388B2B36" w14:textId="77777777" w:rsidR="007A6324" w:rsidRDefault="007A6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82CE" w14:textId="77777777" w:rsidR="00860F3A" w:rsidRPr="00860F3A" w:rsidRDefault="00860F3A" w:rsidP="00860F3A">
    <w:pPr>
      <w:pStyle w:val="Footer"/>
    </w:pPr>
    <w:r>
      <w:tab/>
      <w:t>8105-</w:t>
    </w:r>
    <w:r>
      <w:rPr>
        <w:rStyle w:val="PageNumber"/>
      </w:rPr>
      <w:fldChar w:fldCharType="begin"/>
    </w:r>
    <w:r>
      <w:rPr>
        <w:rStyle w:val="PageNumber"/>
      </w:rPr>
      <w:instrText xml:space="preserve"> PAGE </w:instrText>
    </w:r>
    <w:r>
      <w:rPr>
        <w:rStyle w:val="PageNumber"/>
      </w:rPr>
      <w:fldChar w:fldCharType="separate"/>
    </w:r>
    <w:r w:rsidR="00EE6B76">
      <w:rPr>
        <w:rStyle w:val="PageNumber"/>
        <w:noProof/>
      </w:rPr>
      <w:t>2</w:t>
    </w:r>
    <w:r>
      <w:rPr>
        <w:rStyle w:val="PageNumber"/>
      </w:rPr>
      <w:fldChar w:fldCharType="end"/>
    </w:r>
    <w:r>
      <w:rPr>
        <w:rStyle w:val="PageNumber"/>
      </w:rPr>
      <w:tab/>
      <w:t>(ISBA 8/10</w:t>
    </w:r>
    <w:r w:rsidRPr="00816020">
      <w:rPr>
        <w:rStyle w:val="PageNumber"/>
      </w:rPr>
      <w:t xml:space="preserve"> UPDATE)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15171" w14:textId="7E9514CB" w:rsidR="0083373E" w:rsidRDefault="0083373E">
    <w:pPr>
      <w:pStyle w:val="Footer"/>
    </w:pPr>
    <w:r>
      <w:tab/>
      <w:t>8105-</w:t>
    </w:r>
    <w:r>
      <w:rPr>
        <w:rStyle w:val="PageNumber"/>
      </w:rPr>
      <w:fldChar w:fldCharType="begin"/>
    </w:r>
    <w:r>
      <w:rPr>
        <w:rStyle w:val="PageNumber"/>
      </w:rPr>
      <w:instrText xml:space="preserve"> PAGE </w:instrText>
    </w:r>
    <w:r>
      <w:rPr>
        <w:rStyle w:val="PageNumber"/>
      </w:rPr>
      <w:fldChar w:fldCharType="separate"/>
    </w:r>
    <w:r w:rsidR="00EE6B76">
      <w:rPr>
        <w:rStyle w:val="PageNumber"/>
        <w:noProof/>
      </w:rPr>
      <w:t>1</w:t>
    </w:r>
    <w:r>
      <w:rPr>
        <w:rStyle w:val="PageNumber"/>
      </w:rPr>
      <w:fldChar w:fldCharType="end"/>
    </w:r>
    <w:r w:rsidR="00C97068">
      <w:rPr>
        <w:rStyle w:val="PageNumber"/>
      </w:rPr>
      <w:tab/>
      <w:t xml:space="preserve">(ISBA </w:t>
    </w:r>
    <w:r w:rsidR="00245AE8">
      <w:rPr>
        <w:rStyle w:val="PageNumber"/>
      </w:rPr>
      <w:t>6/2022</w:t>
    </w:r>
    <w:r w:rsidRPr="00816020">
      <w:rPr>
        <w:rStyle w:val="PageNumber"/>
      </w:rPr>
      <w:t xml:space="preserve">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1D09A" w14:textId="77777777" w:rsidR="007A6324" w:rsidRDefault="007A6324">
      <w:r>
        <w:separator/>
      </w:r>
    </w:p>
  </w:footnote>
  <w:footnote w:type="continuationSeparator" w:id="0">
    <w:p w14:paraId="28493973" w14:textId="77777777" w:rsidR="007A6324" w:rsidRDefault="007A6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69CC"/>
    <w:multiLevelType w:val="hybridMultilevel"/>
    <w:tmpl w:val="D8862BC0"/>
    <w:lvl w:ilvl="0" w:tplc="03A8AA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FB1AA8"/>
    <w:multiLevelType w:val="hybridMultilevel"/>
    <w:tmpl w:val="20500BD4"/>
    <w:lvl w:ilvl="0" w:tplc="D206C9E0">
      <w:start w:val="1"/>
      <w:numFmt w:val="decimal"/>
      <w:lvlText w:val="%1."/>
      <w:lvlJc w:val="left"/>
      <w:pPr>
        <w:tabs>
          <w:tab w:val="num" w:pos="960"/>
        </w:tabs>
        <w:ind w:left="960" w:hanging="4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16cid:durableId="2043626649">
    <w:abstractNumId w:val="0"/>
  </w:num>
  <w:num w:numId="2" w16cid:durableId="138020085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6AB"/>
    <w:rsid w:val="00005E05"/>
    <w:rsid w:val="0004165C"/>
    <w:rsid w:val="000B12C5"/>
    <w:rsid w:val="000B1B0F"/>
    <w:rsid w:val="000C44F4"/>
    <w:rsid w:val="000E4F55"/>
    <w:rsid w:val="000F7C4A"/>
    <w:rsid w:val="00172B6A"/>
    <w:rsid w:val="00193C9B"/>
    <w:rsid w:val="001B464A"/>
    <w:rsid w:val="001B4923"/>
    <w:rsid w:val="00204162"/>
    <w:rsid w:val="00223EFA"/>
    <w:rsid w:val="002271EE"/>
    <w:rsid w:val="00242453"/>
    <w:rsid w:val="00245AE8"/>
    <w:rsid w:val="002460E5"/>
    <w:rsid w:val="0025506F"/>
    <w:rsid w:val="0026245E"/>
    <w:rsid w:val="002935C3"/>
    <w:rsid w:val="002C7C1A"/>
    <w:rsid w:val="002D277B"/>
    <w:rsid w:val="003029E2"/>
    <w:rsid w:val="00314AA4"/>
    <w:rsid w:val="003A0290"/>
    <w:rsid w:val="003A327B"/>
    <w:rsid w:val="00412599"/>
    <w:rsid w:val="00440E09"/>
    <w:rsid w:val="00446C1F"/>
    <w:rsid w:val="00467188"/>
    <w:rsid w:val="00475815"/>
    <w:rsid w:val="004C7352"/>
    <w:rsid w:val="004D141B"/>
    <w:rsid w:val="004F049F"/>
    <w:rsid w:val="004F6F51"/>
    <w:rsid w:val="00511551"/>
    <w:rsid w:val="00511F1F"/>
    <w:rsid w:val="00521528"/>
    <w:rsid w:val="00527388"/>
    <w:rsid w:val="00537B7A"/>
    <w:rsid w:val="00571AD4"/>
    <w:rsid w:val="00596BB7"/>
    <w:rsid w:val="005C5B39"/>
    <w:rsid w:val="005F7543"/>
    <w:rsid w:val="006226CC"/>
    <w:rsid w:val="00643833"/>
    <w:rsid w:val="0067564E"/>
    <w:rsid w:val="006C14FC"/>
    <w:rsid w:val="006C4746"/>
    <w:rsid w:val="006F2C3E"/>
    <w:rsid w:val="0071321A"/>
    <w:rsid w:val="00755FBD"/>
    <w:rsid w:val="007A6324"/>
    <w:rsid w:val="007E01B4"/>
    <w:rsid w:val="007E7394"/>
    <w:rsid w:val="008069DE"/>
    <w:rsid w:val="00817941"/>
    <w:rsid w:val="0083373E"/>
    <w:rsid w:val="00860F3A"/>
    <w:rsid w:val="0089141B"/>
    <w:rsid w:val="00891AA4"/>
    <w:rsid w:val="008925BC"/>
    <w:rsid w:val="008C0D87"/>
    <w:rsid w:val="008C6E4A"/>
    <w:rsid w:val="00925E8D"/>
    <w:rsid w:val="009345DF"/>
    <w:rsid w:val="009446A5"/>
    <w:rsid w:val="00946FBD"/>
    <w:rsid w:val="00962F08"/>
    <w:rsid w:val="00965E9E"/>
    <w:rsid w:val="009745B4"/>
    <w:rsid w:val="009E0294"/>
    <w:rsid w:val="009F33F2"/>
    <w:rsid w:val="00A04911"/>
    <w:rsid w:val="00A07397"/>
    <w:rsid w:val="00A72CCB"/>
    <w:rsid w:val="00A80D59"/>
    <w:rsid w:val="00B25CA1"/>
    <w:rsid w:val="00B83306"/>
    <w:rsid w:val="00B857CA"/>
    <w:rsid w:val="00B951B5"/>
    <w:rsid w:val="00BB688C"/>
    <w:rsid w:val="00BE2448"/>
    <w:rsid w:val="00BF1B3D"/>
    <w:rsid w:val="00C17612"/>
    <w:rsid w:val="00C7543F"/>
    <w:rsid w:val="00C97068"/>
    <w:rsid w:val="00CE3228"/>
    <w:rsid w:val="00D04F90"/>
    <w:rsid w:val="00D97FF2"/>
    <w:rsid w:val="00E16656"/>
    <w:rsid w:val="00E266AB"/>
    <w:rsid w:val="00E61AB1"/>
    <w:rsid w:val="00E761C9"/>
    <w:rsid w:val="00EE5E8B"/>
    <w:rsid w:val="00EE6B76"/>
    <w:rsid w:val="00F04C69"/>
    <w:rsid w:val="00F44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6A29F"/>
  <w15:chartTrackingRefBased/>
  <w15:docId w15:val="{BAEC0EA0-7958-4599-9168-3F6A76F9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rsid w:val="00F44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outlineLvl w:val="0"/>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paragraph" w:customStyle="1" w:styleId="WPDefaults0">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paragraph" w:customStyle="1" w:styleId="InitialStyle">
    <w:name w:val="InitialStyle"/>
    <w:pPr>
      <w:overflowPunct w:val="0"/>
      <w:autoSpaceDE w:val="0"/>
      <w:autoSpaceDN w:val="0"/>
      <w:adjustRightInd w:val="0"/>
      <w:spacing w:line="240" w:lineRule="atLeast"/>
      <w:textAlignment w:val="baseline"/>
    </w:pPr>
    <w:rPr>
      <w:rFonts w:ascii="Courier" w:hAnsi="Courier"/>
      <w:color w:val="000000"/>
    </w:rPr>
  </w:style>
  <w:style w:type="paragraph" w:styleId="FootnoteText">
    <w:name w:val="footnote text"/>
    <w:basedOn w:val="Normal"/>
    <w:semiHidden/>
    <w:rsid w:val="006226CC"/>
  </w:style>
  <w:style w:type="character" w:styleId="FootnoteReference">
    <w:name w:val="footnote reference"/>
    <w:semiHidden/>
    <w:rsid w:val="006226CC"/>
    <w:rPr>
      <w:vertAlign w:val="superscript"/>
    </w:rPr>
  </w:style>
  <w:style w:type="paragraph" w:styleId="Header">
    <w:name w:val="header"/>
    <w:basedOn w:val="Normal"/>
    <w:rsid w:val="00F04C69"/>
    <w:pPr>
      <w:tabs>
        <w:tab w:val="center" w:pos="4320"/>
        <w:tab w:val="right" w:pos="8640"/>
      </w:tabs>
    </w:pPr>
  </w:style>
  <w:style w:type="paragraph" w:styleId="Footer">
    <w:name w:val="footer"/>
    <w:basedOn w:val="Normal"/>
    <w:link w:val="FooterChar"/>
    <w:uiPriority w:val="99"/>
    <w:rsid w:val="00F04C69"/>
    <w:pPr>
      <w:tabs>
        <w:tab w:val="center" w:pos="4320"/>
        <w:tab w:val="right" w:pos="8640"/>
      </w:tabs>
    </w:pPr>
  </w:style>
  <w:style w:type="table" w:styleId="TableGrid">
    <w:name w:val="Table Grid"/>
    <w:basedOn w:val="TableNormal"/>
    <w:rsid w:val="00F04C6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04C69"/>
  </w:style>
  <w:style w:type="paragraph" w:styleId="BalloonText">
    <w:name w:val="Balloon Text"/>
    <w:basedOn w:val="Normal"/>
    <w:link w:val="BalloonTextChar"/>
    <w:rsid w:val="002C7C1A"/>
    <w:rPr>
      <w:rFonts w:ascii="Tahoma" w:hAnsi="Tahoma" w:cs="Tahoma"/>
      <w:sz w:val="16"/>
      <w:szCs w:val="16"/>
    </w:rPr>
  </w:style>
  <w:style w:type="character" w:customStyle="1" w:styleId="BalloonTextChar">
    <w:name w:val="Balloon Text Char"/>
    <w:link w:val="BalloonText"/>
    <w:rsid w:val="002C7C1A"/>
    <w:rPr>
      <w:rFonts w:ascii="Tahoma" w:hAnsi="Tahoma" w:cs="Tahoma"/>
      <w:sz w:val="16"/>
      <w:szCs w:val="16"/>
    </w:rPr>
  </w:style>
  <w:style w:type="character" w:customStyle="1" w:styleId="Heading1Char">
    <w:name w:val="Heading 1 Char"/>
    <w:link w:val="Heading1"/>
    <w:rsid w:val="00F44EB5"/>
    <w:rPr>
      <w:color w:val="000000"/>
      <w:sz w:val="24"/>
      <w:u w:val="single"/>
    </w:rPr>
  </w:style>
  <w:style w:type="paragraph" w:styleId="Subtitle">
    <w:name w:val="Subtitle"/>
    <w:basedOn w:val="Normal"/>
    <w:next w:val="Normal"/>
    <w:link w:val="SubtitleChar"/>
    <w:qFormat/>
    <w:rsid w:val="00F44EB5"/>
    <w:pPr>
      <w:outlineLvl w:val="1"/>
    </w:pPr>
    <w:rPr>
      <w:sz w:val="24"/>
      <w:szCs w:val="24"/>
      <w:u w:val="single"/>
    </w:rPr>
  </w:style>
  <w:style w:type="character" w:customStyle="1" w:styleId="SubtitleChar">
    <w:name w:val="Subtitle Char"/>
    <w:link w:val="Subtitle"/>
    <w:rsid w:val="00F44EB5"/>
    <w:rPr>
      <w:rFonts w:eastAsia="Times New Roman" w:cs="Times New Roman"/>
      <w:sz w:val="24"/>
      <w:szCs w:val="24"/>
      <w:u w:val="single"/>
    </w:rPr>
  </w:style>
  <w:style w:type="character" w:customStyle="1" w:styleId="FooterChar">
    <w:name w:val="Footer Char"/>
    <w:link w:val="Footer"/>
    <w:uiPriority w:val="99"/>
    <w:rsid w:val="00860F3A"/>
  </w:style>
  <w:style w:type="paragraph" w:styleId="Revision">
    <w:name w:val="Revision"/>
    <w:hidden/>
    <w:uiPriority w:val="99"/>
    <w:semiHidden/>
    <w:rsid w:val="000B1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408719">
      <w:bodyDiv w:val="1"/>
      <w:marLeft w:val="0"/>
      <w:marRight w:val="0"/>
      <w:marTop w:val="0"/>
      <w:marBottom w:val="0"/>
      <w:divBdr>
        <w:top w:val="none" w:sz="0" w:space="0" w:color="auto"/>
        <w:left w:val="none" w:sz="0" w:space="0" w:color="auto"/>
        <w:bottom w:val="none" w:sz="0" w:space="0" w:color="auto"/>
        <w:right w:val="none" w:sz="0" w:space="0" w:color="auto"/>
      </w:divBdr>
    </w:div>
    <w:div w:id="1760129944">
      <w:bodyDiv w:val="1"/>
      <w:marLeft w:val="0"/>
      <w:marRight w:val="0"/>
      <w:marTop w:val="0"/>
      <w:marBottom w:val="0"/>
      <w:divBdr>
        <w:top w:val="none" w:sz="0" w:space="0" w:color="auto"/>
        <w:left w:val="none" w:sz="0" w:space="0" w:color="auto"/>
        <w:bottom w:val="none" w:sz="0" w:space="0" w:color="auto"/>
        <w:right w:val="none" w:sz="0" w:space="0" w:color="auto"/>
      </w:divBdr>
      <w:divsChild>
        <w:div w:id="956251590">
          <w:marLeft w:val="0"/>
          <w:marRight w:val="0"/>
          <w:marTop w:val="0"/>
          <w:marBottom w:val="0"/>
          <w:divBdr>
            <w:top w:val="none" w:sz="0" w:space="0" w:color="auto"/>
            <w:left w:val="none" w:sz="0" w:space="0" w:color="auto"/>
            <w:bottom w:val="none" w:sz="0" w:space="0" w:color="auto"/>
            <w:right w:val="none" w:sz="0" w:space="0" w:color="auto"/>
          </w:divBdr>
          <w:divsChild>
            <w:div w:id="44840154">
              <w:marLeft w:val="0"/>
              <w:marRight w:val="0"/>
              <w:marTop w:val="0"/>
              <w:marBottom w:val="0"/>
              <w:divBdr>
                <w:top w:val="none" w:sz="0" w:space="0" w:color="auto"/>
                <w:left w:val="none" w:sz="0" w:space="0" w:color="auto"/>
                <w:bottom w:val="none" w:sz="0" w:space="0" w:color="auto"/>
                <w:right w:val="none" w:sz="0" w:space="0" w:color="auto"/>
              </w:divBdr>
              <w:divsChild>
                <w:div w:id="85754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342903">
      <w:bodyDiv w:val="1"/>
      <w:marLeft w:val="0"/>
      <w:marRight w:val="0"/>
      <w:marTop w:val="0"/>
      <w:marBottom w:val="0"/>
      <w:divBdr>
        <w:top w:val="none" w:sz="0" w:space="0" w:color="auto"/>
        <w:left w:val="none" w:sz="0" w:space="0" w:color="auto"/>
        <w:bottom w:val="none" w:sz="0" w:space="0" w:color="auto"/>
        <w:right w:val="none" w:sz="0" w:space="0" w:color="auto"/>
      </w:divBdr>
      <w:divsChild>
        <w:div w:id="324286217">
          <w:marLeft w:val="0"/>
          <w:marRight w:val="0"/>
          <w:marTop w:val="0"/>
          <w:marBottom w:val="0"/>
          <w:divBdr>
            <w:top w:val="none" w:sz="0" w:space="0" w:color="auto"/>
            <w:left w:val="none" w:sz="0" w:space="0" w:color="auto"/>
            <w:bottom w:val="none" w:sz="0" w:space="0" w:color="auto"/>
            <w:right w:val="none" w:sz="0" w:space="0" w:color="auto"/>
          </w:divBdr>
          <w:divsChild>
            <w:div w:id="857044540">
              <w:marLeft w:val="0"/>
              <w:marRight w:val="0"/>
              <w:marTop w:val="0"/>
              <w:marBottom w:val="0"/>
              <w:divBdr>
                <w:top w:val="none" w:sz="0" w:space="0" w:color="auto"/>
                <w:left w:val="none" w:sz="0" w:space="0" w:color="auto"/>
                <w:bottom w:val="none" w:sz="0" w:space="0" w:color="auto"/>
                <w:right w:val="none" w:sz="0" w:space="0" w:color="auto"/>
              </w:divBdr>
              <w:divsChild>
                <w:div w:id="21379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School District</vt:lpstr>
    </vt:vector>
  </TitlesOfParts>
  <Company>MSBA</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dc:title>
  <dc:subject/>
  <dc:creator>Preferred Customer</dc:creator>
  <cp:keywords/>
  <cp:lastModifiedBy>April Hoy</cp:lastModifiedBy>
  <cp:revision>8</cp:revision>
  <cp:lastPrinted>2010-06-08T20:30:00Z</cp:lastPrinted>
  <dcterms:created xsi:type="dcterms:W3CDTF">2022-05-24T19:39:00Z</dcterms:created>
  <dcterms:modified xsi:type="dcterms:W3CDTF">2022-06-02T21:38:00Z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-1727061691</vt:i4>
  </property>
  <property fmtid="{D5CDD505-2E9C-101B-9397-08002B2CF9AE}" pid="3" name="_EmailSubject">
    <vt:lpwstr>3000 Series</vt:lpwstr>
  </property>
  <property fmtid="{D5CDD505-2E9C-101B-9397-08002B2CF9AE}" pid="4" name="_AuthorEmail">
    <vt:lpwstr>dsilk@mtsba.org</vt:lpwstr>
  </property>
  <property fmtid="{D5CDD505-2E9C-101B-9397-08002B2CF9AE}" pid="5" name="_AuthorEmailDisplayName">
    <vt:lpwstr>Debra Silk</vt:lpwstr>
  </property>
  <property fmtid="{D5CDD505-2E9C-101B-9397-08002B2CF9AE}" pid="6" name="_ReviewingToolsShownOnce">
    <vt:lpwstr/>
  </property>
</Properties>
</file>