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04C0" w14:textId="77777777" w:rsidR="00EC4949" w:rsidRPr="00823EE3" w:rsidRDefault="003E4E28" w:rsidP="009C1434">
      <w:pPr>
        <w:spacing w:line="240" w:lineRule="atLeast"/>
        <w:rPr>
          <w:b/>
          <w:color w:val="000000"/>
          <w:sz w:val="24"/>
        </w:rPr>
      </w:pPr>
      <w:r w:rsidRPr="00823EE3">
        <w:rPr>
          <w:b/>
          <w:color w:val="000000"/>
          <w:sz w:val="24"/>
        </w:rPr>
        <w:t>{{</w:t>
      </w:r>
      <w:proofErr w:type="spellStart"/>
      <w:r w:rsidRPr="00823EE3">
        <w:rPr>
          <w:b/>
          <w:color w:val="000000"/>
          <w:sz w:val="24"/>
        </w:rPr>
        <w:t>Full_District_Heading</w:t>
      </w:r>
      <w:proofErr w:type="spellEnd"/>
      <w:r w:rsidRPr="00823EE3">
        <w:rPr>
          <w:b/>
          <w:color w:val="000000"/>
          <w:sz w:val="24"/>
        </w:rPr>
        <w:t>}}</w:t>
      </w:r>
    </w:p>
    <w:p w14:paraId="20A125CD" w14:textId="77777777" w:rsidR="008714F8" w:rsidRPr="00823EE3" w:rsidRDefault="008714F8" w:rsidP="009C1434">
      <w:pPr>
        <w:spacing w:line="240" w:lineRule="atLeast"/>
        <w:rPr>
          <w:b/>
          <w:color w:val="000000"/>
          <w:sz w:val="24"/>
        </w:rPr>
      </w:pPr>
    </w:p>
    <w:p w14:paraId="6133DA19" w14:textId="77777777" w:rsidR="003719D9" w:rsidRPr="00823EE3" w:rsidRDefault="003719D9" w:rsidP="00E05973">
      <w:pPr>
        <w:tabs>
          <w:tab w:val="right" w:pos="9360"/>
        </w:tabs>
        <w:spacing w:line="240" w:lineRule="atLeast"/>
        <w:rPr>
          <w:color w:val="000000"/>
          <w:sz w:val="24"/>
        </w:rPr>
      </w:pPr>
      <w:r w:rsidRPr="00823EE3">
        <w:rPr>
          <w:b/>
          <w:color w:val="000000"/>
          <w:sz w:val="24"/>
        </w:rPr>
        <w:t>NONINSTRUCTIONAL OPERATIONS</w:t>
      </w:r>
      <w:r w:rsidRPr="00823EE3">
        <w:rPr>
          <w:b/>
          <w:color w:val="000000"/>
          <w:sz w:val="24"/>
        </w:rPr>
        <w:tab/>
        <w:t>8160</w:t>
      </w:r>
    </w:p>
    <w:p w14:paraId="1D42ECDE" w14:textId="77777777" w:rsidR="008714F8" w:rsidRPr="00823EE3" w:rsidRDefault="008714F8" w:rsidP="009C1434">
      <w:pPr>
        <w:spacing w:line="240" w:lineRule="atLeast"/>
        <w:rPr>
          <w:color w:val="000000"/>
          <w:sz w:val="24"/>
        </w:rPr>
      </w:pPr>
    </w:p>
    <w:p w14:paraId="2B85B6D3" w14:textId="77777777" w:rsidR="008714F8" w:rsidRPr="00823EE3" w:rsidRDefault="008714F8" w:rsidP="009C1434">
      <w:pPr>
        <w:pStyle w:val="Heading1"/>
      </w:pPr>
      <w:r w:rsidRPr="00823EE3">
        <w:t>Contracting for Transportation Services</w:t>
      </w:r>
    </w:p>
    <w:p w14:paraId="43C37CA4" w14:textId="77777777" w:rsidR="008714F8" w:rsidRPr="00823EE3" w:rsidRDefault="008714F8" w:rsidP="009C1434">
      <w:pPr>
        <w:spacing w:line="240" w:lineRule="atLeast"/>
        <w:rPr>
          <w:color w:val="000000"/>
          <w:sz w:val="24"/>
        </w:rPr>
      </w:pPr>
    </w:p>
    <w:p w14:paraId="3D917E10" w14:textId="77777777" w:rsidR="0086087F" w:rsidRPr="00823EE3" w:rsidRDefault="008714F8" w:rsidP="00B561BB">
      <w:pPr>
        <w:spacing w:line="240" w:lineRule="atLeast"/>
        <w:rPr>
          <w:color w:val="000000"/>
          <w:sz w:val="24"/>
        </w:rPr>
      </w:pPr>
      <w:r w:rsidRPr="00823EE3">
        <w:rPr>
          <w:color w:val="000000"/>
          <w:sz w:val="24"/>
        </w:rPr>
        <w:t>If the Board enters into a contract for transportation services, the contractor shall operate such equipment according to District policy and the rules and regulations of the State Board of Education.</w:t>
      </w:r>
      <w:r w:rsidR="008F7361" w:rsidRPr="00823EE3">
        <w:rPr>
          <w:color w:val="000000"/>
          <w:sz w:val="24"/>
        </w:rPr>
        <w:t xml:space="preserve"> </w:t>
      </w:r>
      <w:r w:rsidRPr="00823EE3">
        <w:rPr>
          <w:color w:val="000000"/>
          <w:sz w:val="24"/>
        </w:rPr>
        <w:t xml:space="preserve">All contracts for the transportation of students shall be in writing in </w:t>
      </w:r>
      <w:r w:rsidR="00B05D35" w:rsidRPr="00823EE3">
        <w:rPr>
          <w:color w:val="000000"/>
          <w:sz w:val="24"/>
        </w:rPr>
        <w:t xml:space="preserve">the current </w:t>
      </w:r>
      <w:r w:rsidRPr="00823EE3">
        <w:rPr>
          <w:color w:val="000000"/>
          <w:sz w:val="24"/>
        </w:rPr>
        <w:t xml:space="preserve">form </w:t>
      </w:r>
      <w:r w:rsidR="00B05D35" w:rsidRPr="00823EE3">
        <w:rPr>
          <w:color w:val="000000"/>
          <w:sz w:val="24"/>
        </w:rPr>
        <w:t xml:space="preserve">developed by the State Department of Education. </w:t>
      </w:r>
    </w:p>
    <w:p w14:paraId="119E0787" w14:textId="77777777" w:rsidR="0086087F" w:rsidRPr="00823EE3" w:rsidRDefault="0086087F" w:rsidP="00B561BB">
      <w:pPr>
        <w:spacing w:line="240" w:lineRule="atLeast"/>
        <w:rPr>
          <w:color w:val="000000"/>
          <w:sz w:val="24"/>
        </w:rPr>
      </w:pPr>
    </w:p>
    <w:p w14:paraId="7693861B" w14:textId="77777777" w:rsidR="0086087F" w:rsidRPr="00823EE3" w:rsidRDefault="0086087F" w:rsidP="00B561BB">
      <w:pPr>
        <w:spacing w:line="240" w:lineRule="atLeast"/>
        <w:rPr>
          <w:color w:val="000000"/>
          <w:sz w:val="24"/>
        </w:rPr>
      </w:pPr>
      <w:r w:rsidRPr="00823EE3">
        <w:rPr>
          <w:color w:val="000000"/>
          <w:sz w:val="24"/>
        </w:rPr>
        <w:t xml:space="preserve">The District may attach addenda to the model contract. Such addenda shall be submitted to the State Superintendent for review </w:t>
      </w:r>
      <w:r w:rsidR="00DE5909" w:rsidRPr="00823EE3">
        <w:rPr>
          <w:color w:val="000000"/>
          <w:sz w:val="24"/>
        </w:rPr>
        <w:t>and</w:t>
      </w:r>
      <w:r w:rsidRPr="00823EE3">
        <w:rPr>
          <w:color w:val="000000"/>
          <w:sz w:val="24"/>
        </w:rPr>
        <w:t xml:space="preserve"> approval. If the State Superintendent rejects the addenda or requires that changes be made to them, the Board may appeal to the State Board of Education. </w:t>
      </w:r>
    </w:p>
    <w:p w14:paraId="148C9F44" w14:textId="77777777" w:rsidR="0086087F" w:rsidRPr="00823EE3" w:rsidRDefault="0086087F" w:rsidP="00B561BB">
      <w:pPr>
        <w:spacing w:line="240" w:lineRule="atLeast"/>
        <w:rPr>
          <w:color w:val="000000"/>
          <w:sz w:val="24"/>
        </w:rPr>
      </w:pPr>
    </w:p>
    <w:p w14:paraId="71C6A514" w14:textId="1BD59D68" w:rsidR="008714F8" w:rsidRPr="00823EE3" w:rsidRDefault="008714F8" w:rsidP="00B561BB">
      <w:pPr>
        <w:spacing w:line="240" w:lineRule="atLeast"/>
        <w:rPr>
          <w:color w:val="000000"/>
          <w:sz w:val="24"/>
        </w:rPr>
      </w:pPr>
      <w:r w:rsidRPr="00823EE3">
        <w:rPr>
          <w:color w:val="000000"/>
          <w:sz w:val="24"/>
        </w:rPr>
        <w:t>The contract shall be in e</w:t>
      </w:r>
      <w:r w:rsidR="009D6160" w:rsidRPr="00823EE3">
        <w:rPr>
          <w:color w:val="000000"/>
          <w:sz w:val="24"/>
        </w:rPr>
        <w:t>ffect for not more than five</w:t>
      </w:r>
      <w:r w:rsidRPr="00823EE3">
        <w:rPr>
          <w:color w:val="000000"/>
          <w:sz w:val="24"/>
        </w:rPr>
        <w:t xml:space="preserve"> years</w:t>
      </w:r>
      <w:ins w:id="0" w:author="April Hoy" w:date="2022-05-31T08:38:00Z">
        <w:r w:rsidR="00DF6DB8" w:rsidRPr="00DF6DB8">
          <w:rPr>
            <w:color w:val="000000"/>
            <w:sz w:val="24"/>
          </w:rPr>
          <w:t>, with the exception of contracts that receive federal funding pursuant to the federal Clean School Bus Program</w:t>
        </w:r>
      </w:ins>
      <w:ins w:id="1" w:author="April Hoy" w:date="2022-05-31T08:39:00Z">
        <w:r w:rsidR="00DF6DB8">
          <w:rPr>
            <w:color w:val="000000"/>
            <w:sz w:val="24"/>
          </w:rPr>
          <w:t>, which may exceed five years but shall not be in effect for more than ten years</w:t>
        </w:r>
      </w:ins>
      <w:r w:rsidRPr="00823EE3">
        <w:rPr>
          <w:color w:val="000000"/>
          <w:sz w:val="24"/>
        </w:rPr>
        <w:t>.</w:t>
      </w:r>
      <w:r w:rsidR="008F7361" w:rsidRPr="00823EE3">
        <w:rPr>
          <w:color w:val="000000"/>
          <w:sz w:val="24"/>
        </w:rPr>
        <w:t xml:space="preserve"> </w:t>
      </w:r>
      <w:r w:rsidRPr="00823EE3">
        <w:rPr>
          <w:color w:val="000000"/>
          <w:sz w:val="24"/>
        </w:rPr>
        <w:t>Prior to entering into a contract for transportation services, the District must advertise and bid for such services.</w:t>
      </w:r>
      <w:r w:rsidR="008F7361" w:rsidRPr="00823EE3">
        <w:rPr>
          <w:color w:val="000000"/>
          <w:sz w:val="24"/>
        </w:rPr>
        <w:t xml:space="preserve"> </w:t>
      </w:r>
      <w:r w:rsidRPr="00823EE3">
        <w:rPr>
          <w:color w:val="000000"/>
          <w:sz w:val="24"/>
        </w:rPr>
        <w:t>The contract shall be awarded to the lowest responsible bidder.</w:t>
      </w:r>
      <w:r w:rsidR="008F7361" w:rsidRPr="00823EE3">
        <w:rPr>
          <w:color w:val="000000"/>
          <w:sz w:val="24"/>
        </w:rPr>
        <w:t xml:space="preserve"> </w:t>
      </w:r>
      <w:r w:rsidRPr="00823EE3">
        <w:rPr>
          <w:color w:val="000000"/>
          <w:sz w:val="24"/>
        </w:rPr>
        <w:t>In determining what bid is the lowest responsible bidder, in addition to other enumerated specifications, the District will not only take into consid</w:t>
      </w:r>
      <w:r w:rsidR="00130646" w:rsidRPr="00823EE3">
        <w:rPr>
          <w:color w:val="000000"/>
          <w:sz w:val="24"/>
        </w:rPr>
        <w:t>eration the amount of the bid.</w:t>
      </w:r>
      <w:r w:rsidR="008F7361" w:rsidRPr="00823EE3">
        <w:rPr>
          <w:color w:val="000000"/>
          <w:sz w:val="24"/>
        </w:rPr>
        <w:t xml:space="preserve"> </w:t>
      </w:r>
      <w:r w:rsidR="00130646" w:rsidRPr="00823EE3">
        <w:rPr>
          <w:color w:val="000000"/>
          <w:sz w:val="24"/>
        </w:rPr>
        <w:t>T</w:t>
      </w:r>
      <w:r w:rsidRPr="00823EE3">
        <w:rPr>
          <w:color w:val="000000"/>
          <w:sz w:val="24"/>
        </w:rPr>
        <w:t>he District will also consider the skill, ability</w:t>
      </w:r>
      <w:r w:rsidR="00130646" w:rsidRPr="00823EE3">
        <w:rPr>
          <w:color w:val="000000"/>
          <w:sz w:val="24"/>
        </w:rPr>
        <w:t>,</w:t>
      </w:r>
      <w:r w:rsidRPr="00823EE3">
        <w:rPr>
          <w:color w:val="000000"/>
          <w:sz w:val="24"/>
        </w:rPr>
        <w:t xml:space="preserve"> and integrity of a contract</w:t>
      </w:r>
      <w:r w:rsidR="00651C61" w:rsidRPr="00823EE3">
        <w:rPr>
          <w:color w:val="000000"/>
          <w:sz w:val="24"/>
        </w:rPr>
        <w:t>or</w:t>
      </w:r>
      <w:r w:rsidRPr="00823EE3">
        <w:rPr>
          <w:color w:val="000000"/>
          <w:sz w:val="24"/>
        </w:rPr>
        <w:t xml:space="preserve"> to do faithful and conscientious work and promptly fulfill the contract according to the letter and spirit.</w:t>
      </w:r>
      <w:r w:rsidR="008F7361" w:rsidRPr="00823EE3">
        <w:rPr>
          <w:color w:val="000000"/>
          <w:sz w:val="24"/>
        </w:rPr>
        <w:t xml:space="preserve"> </w:t>
      </w:r>
      <w:r w:rsidRPr="00823EE3">
        <w:rPr>
          <w:color w:val="000000"/>
          <w:sz w:val="24"/>
        </w:rPr>
        <w:t>References may be contacted.</w:t>
      </w:r>
      <w:r w:rsidR="008F7361" w:rsidRPr="00823EE3">
        <w:rPr>
          <w:color w:val="000000"/>
          <w:sz w:val="24"/>
        </w:rPr>
        <w:t xml:space="preserve"> </w:t>
      </w:r>
      <w:r w:rsidRPr="00823EE3">
        <w:rPr>
          <w:color w:val="000000"/>
          <w:sz w:val="24"/>
        </w:rPr>
        <w:t xml:space="preserve"> </w:t>
      </w:r>
    </w:p>
    <w:p w14:paraId="6CB7E500" w14:textId="77777777" w:rsidR="008714F8" w:rsidRPr="00823EE3" w:rsidRDefault="008714F8" w:rsidP="00B561BB">
      <w:pPr>
        <w:spacing w:line="240" w:lineRule="atLeast"/>
        <w:rPr>
          <w:color w:val="000000"/>
          <w:sz w:val="24"/>
        </w:rPr>
      </w:pPr>
    </w:p>
    <w:p w14:paraId="65D93133" w14:textId="77777777" w:rsidR="008714F8" w:rsidRPr="00823EE3" w:rsidRDefault="008714F8" w:rsidP="00B561BB">
      <w:pPr>
        <w:spacing w:line="240" w:lineRule="atLeast"/>
        <w:rPr>
          <w:color w:val="000000"/>
          <w:sz w:val="24"/>
        </w:rPr>
      </w:pPr>
      <w:r w:rsidRPr="00823EE3">
        <w:rPr>
          <w:color w:val="000000"/>
          <w:sz w:val="24"/>
        </w:rPr>
        <w:t>A copy of the contract for transportation services will be filed with the</w:t>
      </w:r>
      <w:r w:rsidR="0094209B" w:rsidRPr="00823EE3">
        <w:rPr>
          <w:color w:val="000000"/>
          <w:sz w:val="24"/>
        </w:rPr>
        <w:t xml:space="preserve"> State Superintendent.</w:t>
      </w:r>
      <w:r w:rsidRPr="00823EE3">
        <w:rPr>
          <w:color w:val="000000"/>
          <w:sz w:val="24"/>
        </w:rPr>
        <w:t xml:space="preserve"> </w:t>
      </w:r>
    </w:p>
    <w:p w14:paraId="584169A3" w14:textId="77777777" w:rsidR="0094209B" w:rsidRPr="00823EE3" w:rsidRDefault="0094209B" w:rsidP="00B561BB">
      <w:pPr>
        <w:spacing w:line="240" w:lineRule="atLeast"/>
        <w:rPr>
          <w:color w:val="000000"/>
          <w:sz w:val="24"/>
        </w:rPr>
      </w:pPr>
    </w:p>
    <w:p w14:paraId="607E7292" w14:textId="77777777" w:rsidR="008714F8" w:rsidRPr="00823EE3" w:rsidRDefault="008714F8" w:rsidP="00B561BB">
      <w:pPr>
        <w:spacing w:line="240" w:lineRule="atLeast"/>
        <w:rPr>
          <w:color w:val="000000"/>
          <w:sz w:val="24"/>
        </w:rPr>
      </w:pPr>
    </w:p>
    <w:p w14:paraId="6DFE3B81" w14:textId="77777777" w:rsidR="008714F8" w:rsidRPr="00823EE3" w:rsidRDefault="008714F8" w:rsidP="00B561BB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823EE3">
        <w:rPr>
          <w:color w:val="000000"/>
          <w:sz w:val="24"/>
        </w:rPr>
        <w:t>Legal Reference</w:t>
      </w:r>
      <w:r w:rsidR="00B561BB" w:rsidRPr="00823EE3">
        <w:rPr>
          <w:color w:val="000000"/>
          <w:sz w:val="24"/>
        </w:rPr>
        <w:t>s</w:t>
      </w:r>
      <w:r w:rsidRPr="00823EE3">
        <w:rPr>
          <w:color w:val="000000"/>
          <w:sz w:val="24"/>
        </w:rPr>
        <w:t>:</w:t>
      </w:r>
      <w:r w:rsidRPr="00823EE3">
        <w:rPr>
          <w:color w:val="000000"/>
          <w:sz w:val="24"/>
        </w:rPr>
        <w:tab/>
        <w:t>I.C. § 33-1501</w:t>
      </w:r>
      <w:r w:rsidRPr="00823EE3">
        <w:rPr>
          <w:color w:val="000000"/>
          <w:sz w:val="24"/>
        </w:rPr>
        <w:tab/>
        <w:t>Transp</w:t>
      </w:r>
      <w:r w:rsidR="00B87C3D" w:rsidRPr="00823EE3">
        <w:rPr>
          <w:color w:val="000000"/>
          <w:sz w:val="24"/>
        </w:rPr>
        <w:t>ortation A</w:t>
      </w:r>
      <w:r w:rsidRPr="00823EE3">
        <w:rPr>
          <w:color w:val="000000"/>
          <w:sz w:val="24"/>
        </w:rPr>
        <w:t>uthorized</w:t>
      </w:r>
    </w:p>
    <w:p w14:paraId="53898983" w14:textId="680B21E4" w:rsidR="009F22A4" w:rsidRDefault="00B87C3D" w:rsidP="00B561BB">
      <w:pPr>
        <w:tabs>
          <w:tab w:val="left" w:pos="2160"/>
          <w:tab w:val="left" w:pos="4680"/>
        </w:tabs>
        <w:spacing w:line="240" w:lineRule="atLeast"/>
        <w:rPr>
          <w:ins w:id="2" w:author="April Hoy" w:date="2022-05-31T08:38:00Z"/>
          <w:color w:val="000000"/>
          <w:sz w:val="24"/>
        </w:rPr>
      </w:pPr>
      <w:r w:rsidRPr="00823EE3">
        <w:rPr>
          <w:color w:val="000000"/>
          <w:sz w:val="24"/>
        </w:rPr>
        <w:tab/>
        <w:t>I.C. § 33-1510</w:t>
      </w:r>
      <w:r w:rsidRPr="00823EE3">
        <w:rPr>
          <w:color w:val="000000"/>
          <w:sz w:val="24"/>
        </w:rPr>
        <w:tab/>
        <w:t>Contracts for Transportation S</w:t>
      </w:r>
      <w:r w:rsidR="008714F8" w:rsidRPr="00823EE3">
        <w:rPr>
          <w:color w:val="000000"/>
          <w:sz w:val="24"/>
        </w:rPr>
        <w:t>ervice</w:t>
      </w:r>
    </w:p>
    <w:p w14:paraId="0E200D0F" w14:textId="508F4C97" w:rsidR="00DF6DB8" w:rsidRPr="00823EE3" w:rsidRDefault="00DF6DB8" w:rsidP="00B561BB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ins w:id="3" w:author="April Hoy" w:date="2022-05-31T08:38:00Z">
        <w:r>
          <w:rPr>
            <w:color w:val="000000"/>
            <w:sz w:val="24"/>
          </w:rPr>
          <w:tab/>
        </w:r>
        <w:r>
          <w:rPr>
            <w:color w:val="000000"/>
            <w:sz w:val="24"/>
          </w:rPr>
          <w:t>42 U.S.C. 16091</w:t>
        </w:r>
        <w:r>
          <w:rPr>
            <w:color w:val="000000"/>
            <w:sz w:val="24"/>
          </w:rPr>
          <w:tab/>
          <w:t>Clean School Bus Program</w:t>
        </w:r>
      </w:ins>
    </w:p>
    <w:p w14:paraId="5E6D593B" w14:textId="77777777" w:rsidR="008714F8" w:rsidRPr="00823EE3" w:rsidRDefault="008714F8" w:rsidP="00B561BB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</w:p>
    <w:p w14:paraId="240502D4" w14:textId="77777777" w:rsidR="008714F8" w:rsidRPr="00823EE3" w:rsidRDefault="008714F8" w:rsidP="00B561BB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823EE3">
        <w:rPr>
          <w:color w:val="000000"/>
          <w:sz w:val="24"/>
          <w:u w:val="single"/>
        </w:rPr>
        <w:t>Policy History:</w:t>
      </w:r>
    </w:p>
    <w:p w14:paraId="6F4A430C" w14:textId="77777777" w:rsidR="008714F8" w:rsidRPr="00823EE3" w:rsidRDefault="008714F8" w:rsidP="00B561BB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823EE3">
        <w:rPr>
          <w:color w:val="000000"/>
          <w:sz w:val="24"/>
        </w:rPr>
        <w:t>Adopted on:</w:t>
      </w:r>
    </w:p>
    <w:p w14:paraId="0EFB20DE" w14:textId="77777777" w:rsidR="00041926" w:rsidRPr="00823EE3" w:rsidRDefault="00041926" w:rsidP="00B561BB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823EE3">
        <w:rPr>
          <w:color w:val="000000"/>
          <w:sz w:val="24"/>
        </w:rPr>
        <w:t>Revised on:</w:t>
      </w:r>
    </w:p>
    <w:p w14:paraId="5328A1B7" w14:textId="77777777" w:rsidR="008714F8" w:rsidRDefault="00041926" w:rsidP="00B561BB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823EE3">
        <w:rPr>
          <w:color w:val="000000"/>
          <w:sz w:val="24"/>
        </w:rPr>
        <w:t>Reviewed on:</w:t>
      </w:r>
      <w:r w:rsidR="00651C61">
        <w:rPr>
          <w:color w:val="000000"/>
          <w:sz w:val="24"/>
        </w:rPr>
        <w:t xml:space="preserve"> </w:t>
      </w:r>
    </w:p>
    <w:sectPr w:rsidR="008714F8" w:rsidSect="003719D9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5092" w14:textId="77777777" w:rsidR="007058D2" w:rsidRDefault="007058D2" w:rsidP="001F1DBA">
      <w:r>
        <w:separator/>
      </w:r>
    </w:p>
  </w:endnote>
  <w:endnote w:type="continuationSeparator" w:id="0">
    <w:p w14:paraId="3BEF66C1" w14:textId="77777777" w:rsidR="007058D2" w:rsidRDefault="007058D2" w:rsidP="001F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414C" w14:textId="0AB3841C" w:rsidR="003719D9" w:rsidRPr="00DF6DB8" w:rsidRDefault="00DF6DB8" w:rsidP="00DF6DB8">
    <w:pPr>
      <w:pStyle w:val="Footer"/>
    </w:pPr>
    <w:r>
      <w:tab/>
      <w:t>81</w:t>
    </w:r>
    <w:r>
      <w:t>60</w:t>
    </w: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ab/>
      <w:t xml:space="preserve">(ISBA </w:t>
    </w:r>
    <w:r>
      <w:rPr>
        <w:rStyle w:val="PageNumber"/>
      </w:rPr>
      <w:t>6/2022</w:t>
    </w:r>
    <w:r w:rsidRPr="00816020"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D93B" w14:textId="77777777" w:rsidR="007058D2" w:rsidRDefault="007058D2" w:rsidP="001F1DBA">
      <w:r>
        <w:separator/>
      </w:r>
    </w:p>
  </w:footnote>
  <w:footnote w:type="continuationSeparator" w:id="0">
    <w:p w14:paraId="61732258" w14:textId="77777777" w:rsidR="007058D2" w:rsidRDefault="007058D2" w:rsidP="001F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20E"/>
    <w:multiLevelType w:val="hybridMultilevel"/>
    <w:tmpl w:val="FA4246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61309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D9"/>
    <w:rsid w:val="00041926"/>
    <w:rsid w:val="0009009F"/>
    <w:rsid w:val="00092DDE"/>
    <w:rsid w:val="000F46BC"/>
    <w:rsid w:val="00124C6C"/>
    <w:rsid w:val="00130646"/>
    <w:rsid w:val="001741A6"/>
    <w:rsid w:val="001A347F"/>
    <w:rsid w:val="001A4763"/>
    <w:rsid w:val="001F1DBA"/>
    <w:rsid w:val="002365A7"/>
    <w:rsid w:val="002B2F9B"/>
    <w:rsid w:val="0036744B"/>
    <w:rsid w:val="003719D9"/>
    <w:rsid w:val="003C75F3"/>
    <w:rsid w:val="003E4E28"/>
    <w:rsid w:val="00402530"/>
    <w:rsid w:val="00471F6D"/>
    <w:rsid w:val="00497AC2"/>
    <w:rsid w:val="005125BE"/>
    <w:rsid w:val="00542C14"/>
    <w:rsid w:val="00577511"/>
    <w:rsid w:val="00580F3A"/>
    <w:rsid w:val="005A2092"/>
    <w:rsid w:val="00651C61"/>
    <w:rsid w:val="00665710"/>
    <w:rsid w:val="00676113"/>
    <w:rsid w:val="007058D2"/>
    <w:rsid w:val="00823EE3"/>
    <w:rsid w:val="0086087F"/>
    <w:rsid w:val="008714F8"/>
    <w:rsid w:val="008F7361"/>
    <w:rsid w:val="00905139"/>
    <w:rsid w:val="0094209B"/>
    <w:rsid w:val="00995246"/>
    <w:rsid w:val="009A3A30"/>
    <w:rsid w:val="009B10DE"/>
    <w:rsid w:val="009C1434"/>
    <w:rsid w:val="009D6160"/>
    <w:rsid w:val="009F22A4"/>
    <w:rsid w:val="00A57266"/>
    <w:rsid w:val="00A6706E"/>
    <w:rsid w:val="00B05D35"/>
    <w:rsid w:val="00B44DF1"/>
    <w:rsid w:val="00B51A8D"/>
    <w:rsid w:val="00B561BB"/>
    <w:rsid w:val="00B87C3D"/>
    <w:rsid w:val="00C22227"/>
    <w:rsid w:val="00C306F9"/>
    <w:rsid w:val="00C66F05"/>
    <w:rsid w:val="00D04B52"/>
    <w:rsid w:val="00DE5909"/>
    <w:rsid w:val="00DF6DB8"/>
    <w:rsid w:val="00E05973"/>
    <w:rsid w:val="00E91B75"/>
    <w:rsid w:val="00EC4949"/>
    <w:rsid w:val="00F329B3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A51D7"/>
  <w15:chartTrackingRefBased/>
  <w15:docId w15:val="{3E2EC0AF-1D92-4D97-8E2F-D1C601F7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2DDE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720" w:hanging="720"/>
    </w:pPr>
    <w:rPr>
      <w:color w:val="000000"/>
      <w:sz w:val="24"/>
    </w:rPr>
  </w:style>
  <w:style w:type="paragraph" w:styleId="Header">
    <w:name w:val="header"/>
    <w:basedOn w:val="Normal"/>
    <w:rsid w:val="00371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1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9D9"/>
  </w:style>
  <w:style w:type="character" w:customStyle="1" w:styleId="Heading1Char">
    <w:name w:val="Heading 1 Char"/>
    <w:link w:val="Heading1"/>
    <w:uiPriority w:val="9"/>
    <w:rsid w:val="00092DDE"/>
    <w:rPr>
      <w:rFonts w:eastAsia="Times New Roman" w:cs="Times New Roman"/>
      <w:bCs/>
      <w:kern w:val="32"/>
      <w:sz w:val="24"/>
      <w:szCs w:val="32"/>
      <w:u w:val="single"/>
    </w:rPr>
  </w:style>
  <w:style w:type="character" w:styleId="CommentReference">
    <w:name w:val="annotation reference"/>
    <w:uiPriority w:val="99"/>
    <w:semiHidden/>
    <w:unhideWhenUsed/>
    <w:rsid w:val="00C30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6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6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6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06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06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22A4"/>
  </w:style>
  <w:style w:type="character" w:customStyle="1" w:styleId="FooterChar">
    <w:name w:val="Footer Char"/>
    <w:basedOn w:val="DefaultParagraphFont"/>
    <w:link w:val="Footer"/>
    <w:uiPriority w:val="99"/>
    <w:rsid w:val="00DF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5986-16B1-4E7B-91BE-036A03B6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Perry</dc:creator>
  <cp:keywords/>
  <cp:lastModifiedBy>April Hoy</cp:lastModifiedBy>
  <cp:revision>3</cp:revision>
  <dcterms:created xsi:type="dcterms:W3CDTF">2022-05-23T19:39:00Z</dcterms:created>
  <dcterms:modified xsi:type="dcterms:W3CDTF">2022-05-31T14:40:00Z</dcterms:modified>
</cp:coreProperties>
</file>